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C0090" w14:textId="24BC05EC" w:rsidR="00023E42" w:rsidRPr="00330DC3" w:rsidRDefault="0005174E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8. KIRM</w:t>
      </w:r>
      <w:r w:rsidR="00522A98">
        <w:rPr>
          <w:rFonts w:ascii="Arial" w:hAnsi="Arial" w:cs="Arial"/>
          <w:b/>
          <w:bCs/>
          <w:sz w:val="24"/>
          <w:szCs w:val="24"/>
        </w:rPr>
        <w:t xml:space="preserve">A TAŞ İMALATI KAPASİTE KRİTERİ </w:t>
      </w:r>
      <w:del w:id="1" w:author="tobb" w:date="2017-02-10T12:33:00Z">
        <w:r w:rsidR="00522A98">
          <w:rPr>
            <w:rFonts w:ascii="Arial" w:hAnsi="Arial" w:cs="Arial"/>
            <w:b/>
            <w:bCs/>
            <w:sz w:val="24"/>
            <w:szCs w:val="24"/>
          </w:rPr>
          <w:delText>2</w:delText>
        </w:r>
        <w:r>
          <w:rPr>
            <w:rFonts w:ascii="Arial" w:hAnsi="Arial" w:cs="Arial"/>
            <w:b/>
            <w:bCs/>
            <w:sz w:val="24"/>
            <w:szCs w:val="24"/>
          </w:rPr>
          <w:delText>. TASLAĞI</w:delText>
        </w:r>
      </w:del>
      <w:ins w:id="2" w:author="tobb" w:date="2017-02-10T12:33:00Z">
        <w:r w:rsidR="00FA272F">
          <w:rPr>
            <w:rFonts w:ascii="Arial" w:hAnsi="Arial" w:cs="Arial"/>
            <w:b/>
            <w:bCs/>
            <w:sz w:val="24"/>
            <w:szCs w:val="24"/>
          </w:rPr>
          <w:t>SON ŞEKLİ (Değişiklikler İşlenmiş)</w:t>
        </w:r>
      </w:ins>
    </w:p>
    <w:p w14:paraId="47CE74AC" w14:textId="77777777" w:rsidR="005F4803" w:rsidRDefault="00440D1F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DC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5F4803" w:rsidRPr="00330DC3">
        <w:rPr>
          <w:rFonts w:ascii="Arial" w:hAnsi="Arial" w:cs="Arial"/>
          <w:b/>
          <w:bCs/>
          <w:sz w:val="24"/>
          <w:szCs w:val="24"/>
        </w:rPr>
        <w:t>Nace</w:t>
      </w:r>
      <w:proofErr w:type="spellEnd"/>
      <w:r w:rsidR="005F4803" w:rsidRPr="00330DC3">
        <w:rPr>
          <w:rFonts w:ascii="Arial" w:hAnsi="Arial" w:cs="Arial"/>
          <w:b/>
          <w:bCs/>
          <w:sz w:val="24"/>
          <w:szCs w:val="24"/>
        </w:rPr>
        <w:t xml:space="preserve"> Grup </w:t>
      </w:r>
      <w:r w:rsidR="00B30981" w:rsidRPr="00B30981">
        <w:rPr>
          <w:rFonts w:ascii="Arial" w:hAnsi="Arial" w:cs="Arial"/>
          <w:b/>
          <w:bCs/>
          <w:sz w:val="24"/>
          <w:szCs w:val="24"/>
        </w:rPr>
        <w:t>08.</w:t>
      </w:r>
      <w:r w:rsidR="004251C5" w:rsidRPr="00B30981">
        <w:rPr>
          <w:rFonts w:ascii="Arial" w:hAnsi="Arial" w:cs="Arial"/>
          <w:b/>
          <w:bCs/>
          <w:sz w:val="24"/>
          <w:szCs w:val="24"/>
        </w:rPr>
        <w:t>12 Çakıl</w:t>
      </w:r>
      <w:r w:rsidR="00B30981" w:rsidRPr="00B30981">
        <w:rPr>
          <w:rFonts w:ascii="Arial" w:hAnsi="Arial" w:cs="Arial"/>
          <w:b/>
          <w:bCs/>
          <w:sz w:val="24"/>
          <w:szCs w:val="24"/>
        </w:rPr>
        <w:t xml:space="preserve"> ve kum ocaklarının faaliy</w:t>
      </w:r>
      <w:r w:rsidR="00B30981">
        <w:rPr>
          <w:rFonts w:ascii="Arial" w:hAnsi="Arial" w:cs="Arial"/>
          <w:b/>
          <w:bCs/>
          <w:sz w:val="24"/>
          <w:szCs w:val="24"/>
        </w:rPr>
        <w:t>etleri; kil ve kaolin çıkarımı.</w:t>
      </w:r>
      <w:r w:rsidRPr="00330DC3">
        <w:rPr>
          <w:rFonts w:ascii="Arial" w:hAnsi="Arial" w:cs="Arial"/>
          <w:b/>
          <w:bCs/>
          <w:sz w:val="24"/>
          <w:szCs w:val="24"/>
        </w:rPr>
        <w:t>)</w:t>
      </w:r>
    </w:p>
    <w:p w14:paraId="565EB496" w14:textId="77777777" w:rsidR="00290DD5" w:rsidRDefault="00290DD5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42D0FC" w14:textId="77777777" w:rsidR="00FE776A" w:rsidRPr="00FE776A" w:rsidRDefault="00FE776A" w:rsidP="009F7F74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776A">
        <w:rPr>
          <w:rFonts w:ascii="Arial" w:hAnsi="Arial" w:cs="Arial"/>
          <w:b/>
          <w:bCs/>
          <w:sz w:val="24"/>
          <w:szCs w:val="24"/>
        </w:rPr>
        <w:t>8.1 Açıklamalar:</w:t>
      </w:r>
    </w:p>
    <w:p w14:paraId="40581C01" w14:textId="77777777" w:rsidR="007451E4" w:rsidRDefault="007451E4" w:rsidP="009F7F74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Kırmataş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üreticileri 2 grupta ele alınacaktır:</w:t>
      </w:r>
    </w:p>
    <w:p w14:paraId="0F371EA5" w14:textId="77777777" w:rsidR="007451E4" w:rsidRDefault="007451E4" w:rsidP="009F7F74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451E4">
        <w:rPr>
          <w:rFonts w:ascii="Arial" w:hAnsi="Arial" w:cs="Arial"/>
          <w:b/>
          <w:bCs/>
          <w:sz w:val="24"/>
          <w:szCs w:val="24"/>
        </w:rPr>
        <w:t>Grup 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451E4">
        <w:rPr>
          <w:rFonts w:ascii="Arial" w:hAnsi="Arial" w:cs="Arial"/>
          <w:bCs/>
          <w:sz w:val="24"/>
          <w:szCs w:val="24"/>
        </w:rPr>
        <w:t>Firmanın konkasörlerde hammadde olarak kullanacağı kayacı ocaktan kendi</w:t>
      </w:r>
      <w:r>
        <w:rPr>
          <w:rFonts w:ascii="Arial" w:hAnsi="Arial" w:cs="Arial"/>
          <w:bCs/>
          <w:sz w:val="24"/>
          <w:szCs w:val="24"/>
        </w:rPr>
        <w:t>leri çıkaran firmalar.</w:t>
      </w:r>
    </w:p>
    <w:p w14:paraId="509F4FF8" w14:textId="77777777" w:rsidR="007451E4" w:rsidRDefault="007451E4" w:rsidP="009F7F74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451E4">
        <w:rPr>
          <w:rFonts w:ascii="Arial" w:hAnsi="Arial" w:cs="Arial"/>
          <w:b/>
          <w:bCs/>
          <w:sz w:val="24"/>
          <w:szCs w:val="24"/>
        </w:rPr>
        <w:t>Grup 2.</w:t>
      </w:r>
      <w:r>
        <w:rPr>
          <w:rFonts w:ascii="Arial" w:hAnsi="Arial" w:cs="Arial"/>
          <w:bCs/>
          <w:sz w:val="24"/>
          <w:szCs w:val="24"/>
        </w:rPr>
        <w:t xml:space="preserve"> Kırılacak Taşları farklı firmalardan </w:t>
      </w:r>
      <w:r w:rsidR="00795CC7">
        <w:rPr>
          <w:rFonts w:ascii="Arial" w:hAnsi="Arial" w:cs="Arial"/>
          <w:bCs/>
          <w:sz w:val="24"/>
          <w:szCs w:val="24"/>
        </w:rPr>
        <w:t xml:space="preserve">veya ocaklardan </w:t>
      </w:r>
      <w:r>
        <w:rPr>
          <w:rFonts w:ascii="Arial" w:hAnsi="Arial" w:cs="Arial"/>
          <w:bCs/>
          <w:sz w:val="24"/>
          <w:szCs w:val="24"/>
        </w:rPr>
        <w:t>temin edenler.</w:t>
      </w:r>
    </w:p>
    <w:p w14:paraId="0ACBC77F" w14:textId="77777777" w:rsidR="007451E4" w:rsidRDefault="007451E4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6B103EA" w14:textId="77777777" w:rsidR="007451E4" w:rsidRPr="007451E4" w:rsidRDefault="007451E4" w:rsidP="007451E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C14A5">
        <w:rPr>
          <w:rFonts w:ascii="Arial" w:hAnsi="Arial" w:cs="Arial"/>
          <w:b/>
          <w:sz w:val="24"/>
          <w:szCs w:val="24"/>
        </w:rPr>
        <w:t>Grup 1.</w:t>
      </w:r>
      <w:r>
        <w:rPr>
          <w:rFonts w:ascii="Arial" w:hAnsi="Arial" w:cs="Arial"/>
          <w:sz w:val="24"/>
          <w:szCs w:val="24"/>
        </w:rPr>
        <w:t>’de bulunan Firmalarda</w:t>
      </w:r>
      <w:r w:rsidRPr="007451E4">
        <w:rPr>
          <w:rFonts w:ascii="Arial" w:hAnsi="Arial" w:cs="Arial"/>
          <w:sz w:val="24"/>
          <w:szCs w:val="24"/>
        </w:rPr>
        <w:t xml:space="preserve">; </w:t>
      </w:r>
    </w:p>
    <w:p w14:paraId="0FF00B5E" w14:textId="77777777" w:rsidR="00795CC7" w:rsidRDefault="00795CC7" w:rsidP="00795CC7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Ocak Kapasitesi Maden İşletmeleri</w:t>
      </w:r>
      <w:r w:rsidRPr="00B345DB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apasite </w:t>
      </w:r>
      <w:proofErr w:type="spellStart"/>
      <w:r>
        <w:rPr>
          <w:rFonts w:ascii="Arial" w:hAnsi="Arial" w:cs="Arial"/>
          <w:sz w:val="24"/>
          <w:szCs w:val="24"/>
        </w:rPr>
        <w:t>Kriteri’nin</w:t>
      </w:r>
      <w:proofErr w:type="spellEnd"/>
      <w:r>
        <w:rPr>
          <w:rFonts w:ascii="Arial" w:hAnsi="Arial" w:cs="Arial"/>
          <w:sz w:val="24"/>
          <w:szCs w:val="24"/>
        </w:rPr>
        <w:t xml:space="preserve"> - BÖLÜM I- Açık Saha Maden İşletmeleri Kapasite Kriteri esaslarına göre hesaplanır.</w:t>
      </w:r>
    </w:p>
    <w:p w14:paraId="06F0C315" w14:textId="77777777" w:rsidR="007451E4" w:rsidRPr="007C14A5" w:rsidRDefault="007451E4" w:rsidP="00947117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BEC">
        <w:rPr>
          <w:rFonts w:ascii="Arial" w:hAnsi="Arial" w:cs="Arial"/>
          <w:sz w:val="24"/>
          <w:szCs w:val="24"/>
        </w:rPr>
        <w:t>Ocak i</w:t>
      </w:r>
      <w:r>
        <w:rPr>
          <w:rFonts w:ascii="Arial" w:hAnsi="Arial" w:cs="Arial"/>
          <w:sz w:val="24"/>
          <w:szCs w:val="24"/>
        </w:rPr>
        <w:t>şletme ruhsatı firmaya ait ise;</w:t>
      </w:r>
      <w:r w:rsidR="007C14A5">
        <w:rPr>
          <w:rFonts w:ascii="Arial" w:hAnsi="Arial" w:cs="Arial"/>
          <w:sz w:val="24"/>
          <w:szCs w:val="24"/>
        </w:rPr>
        <w:t xml:space="preserve"> </w:t>
      </w:r>
      <w:r w:rsidR="00947117">
        <w:rPr>
          <w:rFonts w:ascii="Arial" w:hAnsi="Arial" w:cs="Arial"/>
          <w:sz w:val="24"/>
          <w:szCs w:val="24"/>
        </w:rPr>
        <w:t>ruhsat n</w:t>
      </w:r>
      <w:r w:rsidR="00947117" w:rsidRPr="00947117">
        <w:rPr>
          <w:rFonts w:ascii="Arial" w:hAnsi="Arial" w:cs="Arial"/>
          <w:sz w:val="24"/>
          <w:szCs w:val="24"/>
        </w:rPr>
        <w:t>u</w:t>
      </w:r>
      <w:r w:rsidR="00947117">
        <w:rPr>
          <w:rFonts w:ascii="Arial" w:hAnsi="Arial" w:cs="Arial"/>
          <w:sz w:val="24"/>
          <w:szCs w:val="24"/>
        </w:rPr>
        <w:t xml:space="preserve">marası, </w:t>
      </w:r>
      <w:r w:rsidRPr="007C14A5">
        <w:rPr>
          <w:rFonts w:ascii="Arial" w:hAnsi="Arial" w:cs="Arial"/>
          <w:sz w:val="24"/>
          <w:szCs w:val="24"/>
        </w:rPr>
        <w:t xml:space="preserve">ruhsatın kime ait olduğu, ruhsat başlangıç ve bitiş süreleri Tablo III’ de belirtilir. </w:t>
      </w:r>
    </w:p>
    <w:p w14:paraId="5D78BD5E" w14:textId="77777777" w:rsidR="007451E4" w:rsidRDefault="007451E4" w:rsidP="00947117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BEC">
        <w:rPr>
          <w:rFonts w:ascii="Arial" w:hAnsi="Arial" w:cs="Arial"/>
          <w:sz w:val="24"/>
          <w:szCs w:val="24"/>
        </w:rPr>
        <w:t>Ocak işle</w:t>
      </w:r>
      <w:r w:rsidR="007C14A5">
        <w:rPr>
          <w:rFonts w:ascii="Arial" w:hAnsi="Arial" w:cs="Arial"/>
          <w:sz w:val="24"/>
          <w:szCs w:val="24"/>
        </w:rPr>
        <w:t>tme ruhsatı firmaya ait değilse;</w:t>
      </w:r>
      <w:r w:rsidRPr="00FE7B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7BEC">
        <w:rPr>
          <w:rFonts w:ascii="Arial" w:hAnsi="Arial" w:cs="Arial"/>
          <w:sz w:val="24"/>
          <w:szCs w:val="24"/>
        </w:rPr>
        <w:t>Rödovans</w:t>
      </w:r>
      <w:proofErr w:type="spellEnd"/>
      <w:r w:rsidRPr="00FE7BEC">
        <w:rPr>
          <w:rFonts w:ascii="Arial" w:hAnsi="Arial" w:cs="Arial"/>
          <w:sz w:val="24"/>
          <w:szCs w:val="24"/>
        </w:rPr>
        <w:t xml:space="preserve"> sözleşmesi başlangıç ve bitiş tarihleri, </w:t>
      </w:r>
      <w:r w:rsidR="00947117" w:rsidRPr="00947117">
        <w:rPr>
          <w:rFonts w:ascii="Arial" w:hAnsi="Arial" w:cs="Arial"/>
          <w:sz w:val="24"/>
          <w:szCs w:val="24"/>
        </w:rPr>
        <w:t xml:space="preserve">ruhsat numarası, </w:t>
      </w:r>
      <w:r w:rsidRPr="00FE7BEC">
        <w:rPr>
          <w:rFonts w:ascii="Arial" w:hAnsi="Arial" w:cs="Arial"/>
          <w:sz w:val="24"/>
          <w:szCs w:val="24"/>
        </w:rPr>
        <w:t>ruhsat sahibi, ruhsat başlangıç ve bitiş süreler</w:t>
      </w:r>
      <w:r>
        <w:rPr>
          <w:rFonts w:ascii="Arial" w:hAnsi="Arial" w:cs="Arial"/>
          <w:sz w:val="24"/>
          <w:szCs w:val="24"/>
        </w:rPr>
        <w:t>i Tablo III’ de belirtilir.</w:t>
      </w:r>
    </w:p>
    <w:p w14:paraId="7C059696" w14:textId="77777777" w:rsidR="007451E4" w:rsidRDefault="007451E4" w:rsidP="007451E4">
      <w:pPr>
        <w:pStyle w:val="ListeParagraf"/>
        <w:numPr>
          <w:ilvl w:val="0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Raporun düzenleme tarihinde Ruhsatın bitiş tarihine 1 yıldan az zaman kalmış ise:</w:t>
      </w:r>
    </w:p>
    <w:p w14:paraId="7D6EF7B8" w14:textId="77777777" w:rsidR="007451E4" w:rsidRDefault="007451E4" w:rsidP="007451E4">
      <w:pPr>
        <w:pStyle w:val="ListeParagraf"/>
        <w:numPr>
          <w:ilvl w:val="1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BEC">
        <w:rPr>
          <w:rFonts w:ascii="Arial" w:hAnsi="Arial" w:cs="Arial"/>
          <w:sz w:val="24"/>
          <w:szCs w:val="24"/>
        </w:rPr>
        <w:t>Daha önce kapasite raporu olup da</w:t>
      </w:r>
      <w:r>
        <w:rPr>
          <w:rFonts w:ascii="Arial" w:hAnsi="Arial" w:cs="Arial"/>
          <w:sz w:val="24"/>
          <w:szCs w:val="24"/>
        </w:rPr>
        <w:t xml:space="preserve">, yenileme yapılması durumunda </w:t>
      </w:r>
      <w:r w:rsidRPr="00FE7BEC">
        <w:rPr>
          <w:rFonts w:ascii="Arial" w:hAnsi="Arial" w:cs="Arial"/>
          <w:sz w:val="24"/>
          <w:szCs w:val="24"/>
        </w:rPr>
        <w:t>kapasite raporu bir yıllık süre ile onaylanır.</w:t>
      </w:r>
    </w:p>
    <w:p w14:paraId="2522382B" w14:textId="77777777" w:rsidR="007451E4" w:rsidRDefault="007451E4" w:rsidP="007451E4">
      <w:pPr>
        <w:pStyle w:val="ListeParagraf"/>
        <w:numPr>
          <w:ilvl w:val="1"/>
          <w:numId w:val="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FE7BEC">
        <w:rPr>
          <w:rFonts w:ascii="Arial" w:hAnsi="Arial" w:cs="Arial"/>
          <w:sz w:val="24"/>
          <w:szCs w:val="24"/>
        </w:rPr>
        <w:t>apasite raporu</w:t>
      </w:r>
      <w:r>
        <w:rPr>
          <w:rFonts w:ascii="Arial" w:hAnsi="Arial" w:cs="Arial"/>
          <w:sz w:val="24"/>
          <w:szCs w:val="24"/>
        </w:rPr>
        <w:t>nun</w:t>
      </w:r>
      <w:r w:rsidRPr="00FE7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ilk kez düzenlendiği durumlarda ruhsatın yenilenmesi beklenir.</w:t>
      </w:r>
    </w:p>
    <w:p w14:paraId="2CD199DF" w14:textId="77777777" w:rsidR="00440D1F" w:rsidRPr="00330DC3" w:rsidRDefault="00440D1F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008C819" w14:textId="77777777" w:rsidR="00565910" w:rsidRPr="00565910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  <w:r w:rsidR="00565910" w:rsidRPr="00565910">
        <w:rPr>
          <w:rFonts w:ascii="Arial" w:hAnsi="Arial" w:cs="Arial"/>
          <w:b/>
          <w:sz w:val="24"/>
          <w:szCs w:val="24"/>
        </w:rPr>
        <w:t xml:space="preserve"> Kapasite Hesaplama Yöntemi:</w:t>
      </w:r>
    </w:p>
    <w:p w14:paraId="6BF11084" w14:textId="2F8BA586" w:rsidR="009A1C6E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4124">
        <w:rPr>
          <w:rFonts w:ascii="Arial" w:hAnsi="Arial" w:cs="Arial"/>
          <w:sz w:val="24"/>
          <w:szCs w:val="24"/>
        </w:rPr>
        <w:t>Kırmataş</w:t>
      </w:r>
      <w:proofErr w:type="spellEnd"/>
      <w:r w:rsidRPr="00324124">
        <w:rPr>
          <w:rFonts w:ascii="Arial" w:hAnsi="Arial" w:cs="Arial"/>
          <w:sz w:val="24"/>
          <w:szCs w:val="24"/>
        </w:rPr>
        <w:t xml:space="preserve"> (Agrega; Mıcır, </w:t>
      </w:r>
      <w:r w:rsidR="00C316EB">
        <w:rPr>
          <w:rFonts w:ascii="Arial" w:hAnsi="Arial" w:cs="Arial"/>
          <w:sz w:val="24"/>
          <w:szCs w:val="24"/>
        </w:rPr>
        <w:t xml:space="preserve">Taş Tozu, </w:t>
      </w:r>
      <w:proofErr w:type="spellStart"/>
      <w:r w:rsidR="00C316EB">
        <w:rPr>
          <w:rFonts w:ascii="Arial" w:hAnsi="Arial" w:cs="Arial"/>
          <w:sz w:val="24"/>
          <w:szCs w:val="24"/>
        </w:rPr>
        <w:t>Balasttaşı</w:t>
      </w:r>
      <w:proofErr w:type="spellEnd"/>
      <w:r w:rsidR="00C316EB">
        <w:rPr>
          <w:rFonts w:ascii="Arial" w:hAnsi="Arial" w:cs="Arial"/>
          <w:sz w:val="24"/>
          <w:szCs w:val="24"/>
        </w:rPr>
        <w:t xml:space="preserve"> vb.</w:t>
      </w:r>
      <w:r w:rsidRPr="00324124">
        <w:rPr>
          <w:rFonts w:ascii="Arial" w:hAnsi="Arial" w:cs="Arial"/>
          <w:sz w:val="24"/>
          <w:szCs w:val="24"/>
        </w:rPr>
        <w:t>) üretim miktarı; çalışır vaziyette</w:t>
      </w:r>
      <w:r w:rsidR="0073281F">
        <w:rPr>
          <w:rFonts w:ascii="Arial" w:hAnsi="Arial" w:cs="Arial"/>
          <w:sz w:val="24"/>
          <w:szCs w:val="24"/>
        </w:rPr>
        <w:t>ki konkasörlerin kapasiteleri (</w:t>
      </w:r>
      <w:del w:id="3" w:author="tobb" w:date="2017-02-10T12:33:00Z">
        <w:r w:rsidRPr="00324124">
          <w:rPr>
            <w:rFonts w:ascii="Arial" w:hAnsi="Arial" w:cs="Arial"/>
            <w:sz w:val="24"/>
            <w:szCs w:val="24"/>
          </w:rPr>
          <w:delText>m</w:delText>
        </w:r>
        <w:r w:rsidRPr="00185B0E">
          <w:rPr>
            <w:rFonts w:ascii="Arial" w:hAnsi="Arial" w:cs="Arial"/>
            <w:sz w:val="24"/>
            <w:szCs w:val="24"/>
            <w:vertAlign w:val="superscript"/>
          </w:rPr>
          <w:delText>3</w:delText>
        </w:r>
      </w:del>
      <w:ins w:id="4" w:author="tobb" w:date="2017-02-10T12:33:00Z">
        <w:r w:rsidR="0073281F">
          <w:rPr>
            <w:rFonts w:ascii="Arial" w:hAnsi="Arial" w:cs="Arial"/>
            <w:sz w:val="24"/>
            <w:szCs w:val="24"/>
          </w:rPr>
          <w:t>Ton</w:t>
        </w:r>
      </w:ins>
      <w:r w:rsidRPr="00324124">
        <w:rPr>
          <w:rFonts w:ascii="Arial" w:hAnsi="Arial" w:cs="Arial"/>
          <w:sz w:val="24"/>
          <w:szCs w:val="24"/>
        </w:rPr>
        <w:t xml:space="preserve">/saat) esas alınarak </w:t>
      </w:r>
      <w:ins w:id="5" w:author="tobb" w:date="2017-02-10T12:33:00Z">
        <w:r w:rsidR="0073281F">
          <w:rPr>
            <w:rFonts w:ascii="Arial" w:hAnsi="Arial" w:cs="Arial"/>
            <w:sz w:val="24"/>
            <w:szCs w:val="24"/>
          </w:rPr>
          <w:t xml:space="preserve">Madde </w:t>
        </w:r>
        <w:proofErr w:type="gramStart"/>
        <w:r w:rsidR="0073281F">
          <w:rPr>
            <w:rFonts w:ascii="Arial" w:hAnsi="Arial" w:cs="Arial"/>
            <w:sz w:val="24"/>
            <w:szCs w:val="24"/>
          </w:rPr>
          <w:t>8.4</w:t>
        </w:r>
        <w:proofErr w:type="gramEnd"/>
        <w:r w:rsidR="0073281F">
          <w:rPr>
            <w:rFonts w:ascii="Arial" w:hAnsi="Arial" w:cs="Arial"/>
            <w:sz w:val="24"/>
            <w:szCs w:val="24"/>
          </w:rPr>
          <w:t xml:space="preserve"> Kapasite Hesabı başlığı altındaki</w:t>
        </w:r>
      </w:ins>
      <w:r w:rsidRPr="00324124">
        <w:rPr>
          <w:rFonts w:ascii="Arial" w:hAnsi="Arial" w:cs="Arial"/>
          <w:sz w:val="24"/>
          <w:szCs w:val="24"/>
        </w:rPr>
        <w:t>(I) no.lu formüle göre</w:t>
      </w:r>
      <w:r w:rsidR="00185B0E">
        <w:rPr>
          <w:rFonts w:ascii="Arial" w:hAnsi="Arial" w:cs="Arial"/>
          <w:sz w:val="24"/>
          <w:szCs w:val="24"/>
        </w:rPr>
        <w:t xml:space="preserve"> </w:t>
      </w:r>
      <w:r w:rsidRPr="00324124">
        <w:rPr>
          <w:rFonts w:ascii="Arial" w:hAnsi="Arial" w:cs="Arial"/>
          <w:sz w:val="24"/>
          <w:szCs w:val="24"/>
        </w:rPr>
        <w:t>hesaplanır.</w:t>
      </w:r>
      <w:r w:rsidR="0073281F" w:rsidRPr="0073281F">
        <w:t xml:space="preserve"> </w:t>
      </w:r>
      <w:del w:id="6" w:author="tobb" w:date="2017-02-10T12:33:00Z">
        <w:r w:rsidRPr="00324124">
          <w:rPr>
            <w:rFonts w:ascii="Arial" w:hAnsi="Arial" w:cs="Arial"/>
            <w:sz w:val="24"/>
            <w:szCs w:val="24"/>
          </w:rPr>
          <w:delText>m</w:delText>
        </w:r>
        <w:r w:rsidRPr="00185B0E">
          <w:rPr>
            <w:rFonts w:ascii="Arial" w:hAnsi="Arial" w:cs="Arial"/>
            <w:sz w:val="24"/>
            <w:szCs w:val="24"/>
            <w:vertAlign w:val="superscript"/>
          </w:rPr>
          <w:delText>3</w:delText>
        </w:r>
      </w:del>
      <w:ins w:id="7" w:author="tobb" w:date="2017-02-10T12:33:00Z">
        <w:r w:rsidR="0073281F">
          <w:rPr>
            <w:rFonts w:ascii="Arial" w:hAnsi="Arial" w:cs="Arial"/>
            <w:sz w:val="24"/>
            <w:szCs w:val="24"/>
          </w:rPr>
          <w:t xml:space="preserve">Madde </w:t>
        </w:r>
        <w:proofErr w:type="gramStart"/>
        <w:r w:rsidR="0073281F">
          <w:rPr>
            <w:rFonts w:ascii="Arial" w:hAnsi="Arial" w:cs="Arial"/>
            <w:sz w:val="24"/>
            <w:szCs w:val="24"/>
          </w:rPr>
          <w:t>8.5</w:t>
        </w:r>
        <w:proofErr w:type="gramEnd"/>
        <w:r w:rsidR="0073281F" w:rsidRPr="0073281F">
          <w:rPr>
            <w:rFonts w:ascii="Arial" w:hAnsi="Arial" w:cs="Arial"/>
            <w:sz w:val="24"/>
            <w:szCs w:val="24"/>
          </w:rPr>
          <w:t xml:space="preserve"> </w:t>
        </w:r>
        <w:r w:rsidR="0073281F">
          <w:rPr>
            <w:rFonts w:ascii="Arial" w:hAnsi="Arial" w:cs="Arial"/>
            <w:sz w:val="24"/>
            <w:szCs w:val="24"/>
          </w:rPr>
          <w:t>Üretim Hesabı başlığı altındaki</w:t>
        </w:r>
        <w:r w:rsidR="0073281F" w:rsidRPr="0073281F">
          <w:rPr>
            <w:rFonts w:ascii="Arial" w:hAnsi="Arial" w:cs="Arial"/>
            <w:sz w:val="24"/>
            <w:szCs w:val="24"/>
          </w:rPr>
          <w:t xml:space="preserve"> formül</w:t>
        </w:r>
        <w:r w:rsidR="0073281F">
          <w:rPr>
            <w:rFonts w:ascii="Arial" w:hAnsi="Arial" w:cs="Arial"/>
            <w:sz w:val="24"/>
            <w:szCs w:val="24"/>
          </w:rPr>
          <w:t>l</w:t>
        </w:r>
        <w:r w:rsidR="0073281F" w:rsidRPr="0073281F">
          <w:rPr>
            <w:rFonts w:ascii="Arial" w:hAnsi="Arial" w:cs="Arial"/>
            <w:sz w:val="24"/>
            <w:szCs w:val="24"/>
          </w:rPr>
          <w:t>e</w:t>
        </w:r>
        <w:r w:rsidR="0073281F">
          <w:rPr>
            <w:rFonts w:ascii="Arial" w:hAnsi="Arial" w:cs="Arial"/>
            <w:sz w:val="24"/>
            <w:szCs w:val="24"/>
          </w:rPr>
          <w:t>re</w:t>
        </w:r>
        <w:r w:rsidR="0073281F" w:rsidRPr="0073281F">
          <w:rPr>
            <w:rFonts w:ascii="Arial" w:hAnsi="Arial" w:cs="Arial"/>
            <w:sz w:val="24"/>
            <w:szCs w:val="24"/>
          </w:rPr>
          <w:t xml:space="preserve"> göre </w:t>
        </w:r>
        <w:r w:rsidR="0073281F">
          <w:rPr>
            <w:rFonts w:ascii="Arial" w:hAnsi="Arial" w:cs="Arial"/>
            <w:sz w:val="24"/>
            <w:szCs w:val="24"/>
          </w:rPr>
          <w:t>sınıflandırılır.</w:t>
        </w:r>
        <w:r w:rsidRPr="00324124">
          <w:rPr>
            <w:rFonts w:ascii="Arial" w:hAnsi="Arial" w:cs="Arial"/>
            <w:sz w:val="24"/>
            <w:szCs w:val="24"/>
          </w:rPr>
          <w:t xml:space="preserve"> </w:t>
        </w:r>
        <w:r w:rsidR="009A1C6E" w:rsidRPr="009A1C6E">
          <w:rPr>
            <w:rFonts w:ascii="Arial" w:hAnsi="Arial" w:cs="Arial"/>
            <w:sz w:val="24"/>
            <w:szCs w:val="24"/>
          </w:rPr>
          <w:t>İşyerinde işçi ve makinelerin 1 saatin 50 dakikasında fiilen çalıştıkları kabul edilerek 0,83 çarpanı zaman faktörü</w:t>
        </w:r>
      </w:ins>
      <w:r w:rsidR="009A1C6E" w:rsidRPr="009A1C6E">
        <w:rPr>
          <w:rFonts w:ascii="Arial" w:hAnsi="Arial" w:cs="Arial"/>
          <w:sz w:val="24"/>
          <w:szCs w:val="24"/>
        </w:rPr>
        <w:t xml:space="preserve"> olarak </w:t>
      </w:r>
      <w:del w:id="8" w:author="tobb" w:date="2017-02-10T12:33:00Z">
        <w:r w:rsidR="001F10A1">
          <w:rPr>
            <w:rFonts w:ascii="Arial" w:hAnsi="Arial" w:cs="Arial"/>
            <w:sz w:val="24"/>
            <w:szCs w:val="24"/>
          </w:rPr>
          <w:delText>hesaplanan kapasite değeri EK-2</w:delText>
        </w:r>
        <w:r w:rsidRPr="00324124">
          <w:rPr>
            <w:rFonts w:ascii="Arial" w:hAnsi="Arial" w:cs="Arial"/>
            <w:sz w:val="24"/>
            <w:szCs w:val="24"/>
          </w:rPr>
          <w:delText>’de verilen (Y) yoğunluk değerleri esas alınarak Kilograma çevrilir</w:delText>
        </w:r>
      </w:del>
      <w:ins w:id="9" w:author="tobb" w:date="2017-02-10T12:33:00Z">
        <w:r w:rsidR="009A1C6E" w:rsidRPr="009A1C6E">
          <w:rPr>
            <w:rFonts w:ascii="Arial" w:hAnsi="Arial" w:cs="Arial"/>
            <w:sz w:val="24"/>
            <w:szCs w:val="24"/>
          </w:rPr>
          <w:t xml:space="preserve">hesaplamalara </w:t>
        </w:r>
        <w:proofErr w:type="gramStart"/>
        <w:r w:rsidR="009A1C6E" w:rsidRPr="009A1C6E">
          <w:rPr>
            <w:rFonts w:ascii="Arial" w:hAnsi="Arial" w:cs="Arial"/>
            <w:sz w:val="24"/>
            <w:szCs w:val="24"/>
          </w:rPr>
          <w:t>dahil</w:t>
        </w:r>
        <w:proofErr w:type="gramEnd"/>
        <w:r w:rsidR="009A1C6E" w:rsidRPr="009A1C6E">
          <w:rPr>
            <w:rFonts w:ascii="Arial" w:hAnsi="Arial" w:cs="Arial"/>
            <w:sz w:val="24"/>
            <w:szCs w:val="24"/>
          </w:rPr>
          <w:t xml:space="preserve"> edilir</w:t>
        </w:r>
      </w:ins>
      <w:r w:rsidR="009A1C6E" w:rsidRPr="009A1C6E">
        <w:rPr>
          <w:rFonts w:ascii="Arial" w:hAnsi="Arial" w:cs="Arial"/>
          <w:sz w:val="24"/>
          <w:szCs w:val="24"/>
        </w:rPr>
        <w:t>.</w:t>
      </w:r>
    </w:p>
    <w:p w14:paraId="1A1382F4" w14:textId="77777777" w:rsidR="008D01C5" w:rsidRDefault="008D01C5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9939A96" w14:textId="77777777" w:rsidR="008D01C5" w:rsidRPr="00185B0E" w:rsidRDefault="00565910" w:rsidP="008D01C5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FE776A">
        <w:rPr>
          <w:rFonts w:ascii="Arial" w:hAnsi="Arial" w:cs="Arial"/>
          <w:b/>
          <w:sz w:val="24"/>
          <w:szCs w:val="24"/>
        </w:rPr>
        <w:t>3</w:t>
      </w:r>
      <w:r w:rsidR="008D01C5" w:rsidRPr="00185B0E">
        <w:rPr>
          <w:rFonts w:ascii="Arial" w:hAnsi="Arial" w:cs="Arial"/>
          <w:b/>
          <w:sz w:val="24"/>
          <w:szCs w:val="24"/>
        </w:rPr>
        <w:t xml:space="preserve"> Tesis</w:t>
      </w:r>
      <w:r w:rsidR="008D01C5">
        <w:rPr>
          <w:rFonts w:ascii="Arial" w:hAnsi="Arial" w:cs="Arial"/>
          <w:b/>
          <w:sz w:val="24"/>
          <w:szCs w:val="24"/>
        </w:rPr>
        <w:t xml:space="preserve">te Bulunması Gereken Makine ve </w:t>
      </w:r>
      <w:proofErr w:type="gramStart"/>
      <w:r w:rsidR="008D01C5" w:rsidRPr="00185B0E">
        <w:rPr>
          <w:rFonts w:ascii="Arial" w:hAnsi="Arial" w:cs="Arial"/>
          <w:b/>
          <w:sz w:val="24"/>
          <w:szCs w:val="24"/>
        </w:rPr>
        <w:t>Teçhizat :</w:t>
      </w:r>
      <w:proofErr w:type="gramEnd"/>
      <w:r w:rsidR="008D01C5" w:rsidRPr="00185B0E">
        <w:rPr>
          <w:rFonts w:ascii="Arial" w:hAnsi="Arial" w:cs="Arial"/>
          <w:b/>
          <w:sz w:val="24"/>
          <w:szCs w:val="24"/>
        </w:rPr>
        <w:t xml:space="preserve"> </w:t>
      </w:r>
    </w:p>
    <w:p w14:paraId="2E9E656E" w14:textId="77777777" w:rsidR="00565910" w:rsidRPr="00324124" w:rsidRDefault="00565910" w:rsidP="0056591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4124">
        <w:rPr>
          <w:rFonts w:ascii="Arial" w:hAnsi="Arial" w:cs="Arial"/>
          <w:sz w:val="24"/>
          <w:szCs w:val="24"/>
        </w:rPr>
        <w:t>Loder</w:t>
      </w:r>
      <w:proofErr w:type="spellEnd"/>
      <w:r w:rsidRPr="00324124">
        <w:rPr>
          <w:rFonts w:ascii="Arial" w:hAnsi="Arial" w:cs="Arial"/>
          <w:sz w:val="24"/>
          <w:szCs w:val="24"/>
        </w:rPr>
        <w:t xml:space="preserve"> veya Ekskavatör </w:t>
      </w:r>
      <w:r>
        <w:rPr>
          <w:rFonts w:ascii="Arial" w:hAnsi="Arial" w:cs="Arial"/>
          <w:sz w:val="24"/>
          <w:szCs w:val="24"/>
        </w:rPr>
        <w:t>(2. Grupta bulunan</w:t>
      </w:r>
      <w:r w:rsidR="00FE776A">
        <w:rPr>
          <w:rFonts w:ascii="Arial" w:hAnsi="Arial" w:cs="Arial"/>
          <w:sz w:val="24"/>
          <w:szCs w:val="24"/>
        </w:rPr>
        <w:t xml:space="preserve"> firmalarda aranmaz.)</w:t>
      </w:r>
    </w:p>
    <w:p w14:paraId="1B59D9E7" w14:textId="77777777" w:rsidR="00565910" w:rsidRPr="00324124" w:rsidRDefault="00565910" w:rsidP="00565910">
      <w:pPr>
        <w:spacing w:after="0" w:line="264" w:lineRule="auto"/>
        <w:jc w:val="both"/>
        <w:rPr>
          <w:del w:id="10" w:author="tobb" w:date="2017-02-10T12:33:00Z"/>
          <w:rFonts w:ascii="Arial" w:hAnsi="Arial" w:cs="Arial"/>
          <w:sz w:val="24"/>
          <w:szCs w:val="24"/>
        </w:rPr>
      </w:pPr>
      <w:del w:id="11" w:author="tobb" w:date="2017-02-10T12:33:00Z">
        <w:r w:rsidRPr="00324124">
          <w:rPr>
            <w:rFonts w:ascii="Arial" w:hAnsi="Arial" w:cs="Arial"/>
            <w:sz w:val="24"/>
            <w:szCs w:val="24"/>
          </w:rPr>
          <w:delText>- Kamyon</w:delText>
        </w:r>
        <w:r w:rsidR="00FE776A">
          <w:rPr>
            <w:rFonts w:ascii="Arial" w:hAnsi="Arial" w:cs="Arial"/>
            <w:sz w:val="24"/>
            <w:szCs w:val="24"/>
          </w:rPr>
          <w:delText xml:space="preserve"> </w:delText>
        </w:r>
        <w:r w:rsidR="00FE776A" w:rsidRPr="00FE776A">
          <w:rPr>
            <w:rFonts w:ascii="Arial" w:hAnsi="Arial" w:cs="Arial"/>
            <w:sz w:val="24"/>
            <w:szCs w:val="24"/>
          </w:rPr>
          <w:delText>(2. Grupta bulunan firmalarda aranmaz.)</w:delText>
        </w:r>
      </w:del>
    </w:p>
    <w:p w14:paraId="0DA5E709" w14:textId="77777777" w:rsidR="00565910" w:rsidRPr="00324124" w:rsidRDefault="00565910" w:rsidP="0056591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Delici  </w:t>
      </w:r>
      <w:r w:rsidR="00FE776A" w:rsidRPr="00FE776A">
        <w:rPr>
          <w:rFonts w:ascii="Arial" w:hAnsi="Arial" w:cs="Arial"/>
          <w:sz w:val="24"/>
          <w:szCs w:val="24"/>
        </w:rPr>
        <w:t>(2. Grupta bulunan firmalarda aranmaz.)</w:t>
      </w:r>
    </w:p>
    <w:p w14:paraId="309CEEFB" w14:textId="77777777" w:rsidR="00565910" w:rsidRPr="00324124" w:rsidRDefault="00565910" w:rsidP="0056591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Kompresör </w:t>
      </w:r>
      <w:r w:rsidR="00FE776A" w:rsidRPr="00FE776A">
        <w:rPr>
          <w:rFonts w:ascii="Arial" w:hAnsi="Arial" w:cs="Arial"/>
          <w:sz w:val="24"/>
          <w:szCs w:val="24"/>
        </w:rPr>
        <w:t>(2. Grupta bulunan firmalarda aranmaz.)</w:t>
      </w:r>
    </w:p>
    <w:p w14:paraId="61093830" w14:textId="77777777" w:rsidR="008D01C5" w:rsidRPr="00324124" w:rsidRDefault="008D01C5" w:rsidP="008D01C5">
      <w:pPr>
        <w:spacing w:after="0" w:line="264" w:lineRule="auto"/>
        <w:jc w:val="both"/>
        <w:rPr>
          <w:del w:id="12" w:author="tobb" w:date="2017-02-10T12:33:00Z"/>
          <w:rFonts w:ascii="Arial" w:hAnsi="Arial" w:cs="Arial"/>
          <w:sz w:val="24"/>
          <w:szCs w:val="24"/>
        </w:rPr>
      </w:pPr>
      <w:del w:id="13" w:author="tobb" w:date="2017-02-10T12:33:00Z">
        <w:r w:rsidRPr="00324124">
          <w:rPr>
            <w:rFonts w:ascii="Arial" w:hAnsi="Arial" w:cs="Arial"/>
            <w:sz w:val="24"/>
            <w:szCs w:val="24"/>
          </w:rPr>
          <w:delText xml:space="preserve">- Bunker </w:delText>
        </w:r>
      </w:del>
    </w:p>
    <w:p w14:paraId="0F88DB31" w14:textId="39BD73A6" w:rsidR="008D01C5" w:rsidRPr="00324124" w:rsidRDefault="0073281F" w:rsidP="008D01C5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Konkasör Kırıcı</w:t>
      </w:r>
      <w:del w:id="14" w:author="tobb" w:date="2017-02-10T12:33:00Z">
        <w:r w:rsidR="008D01C5" w:rsidRPr="00324124">
          <w:rPr>
            <w:rFonts w:ascii="Arial" w:hAnsi="Arial" w:cs="Arial"/>
            <w:sz w:val="24"/>
            <w:szCs w:val="24"/>
          </w:rPr>
          <w:delText xml:space="preserve"> </w:delText>
        </w:r>
        <w:r w:rsidR="00FE776A" w:rsidRPr="00324124">
          <w:rPr>
            <w:rFonts w:ascii="Arial" w:hAnsi="Arial" w:cs="Arial"/>
            <w:sz w:val="24"/>
            <w:szCs w:val="24"/>
          </w:rPr>
          <w:delText xml:space="preserve">(Ekteki kırıcılara ait değerler kullanılacak) </w:delText>
        </w:r>
      </w:del>
    </w:p>
    <w:p w14:paraId="104DAFA2" w14:textId="77777777" w:rsidR="008D01C5" w:rsidRPr="00324124" w:rsidRDefault="008D01C5" w:rsidP="008D01C5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Agrega Eleği </w:t>
      </w:r>
    </w:p>
    <w:p w14:paraId="0F57A29C" w14:textId="77777777" w:rsidR="00FE776A" w:rsidRDefault="008D01C5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- Konveyör Bantlar </w:t>
      </w:r>
    </w:p>
    <w:p w14:paraId="3005FC76" w14:textId="77777777" w:rsidR="00795CC7" w:rsidRPr="00324124" w:rsidRDefault="00795CC7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0B300C6" w14:textId="77777777" w:rsidR="00FE7BEC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8.4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 Kapasite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Hesabı :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</w:t>
      </w:r>
    </w:p>
    <w:p w14:paraId="1E3197D4" w14:textId="77777777" w:rsidR="00E502BF" w:rsidRPr="00185B0E" w:rsidRDefault="00E502BF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6F9A6911" w14:textId="11E3DBCC" w:rsidR="00324124" w:rsidRPr="00185B0E" w:rsidRDefault="00FE7BEC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(Kg</w:t>
      </w:r>
      <w:r w:rsidR="00185B0E" w:rsidRPr="00185B0E">
        <w:rPr>
          <w:rFonts w:ascii="Arial" w:hAnsi="Arial" w:cs="Arial"/>
          <w:b/>
          <w:sz w:val="24"/>
          <w:szCs w:val="24"/>
        </w:rPr>
        <w:t>/yıl)</w:t>
      </w:r>
      <w:r w:rsidR="00185B0E">
        <w:rPr>
          <w:rFonts w:ascii="Arial" w:hAnsi="Arial" w:cs="Arial"/>
          <w:b/>
          <w:sz w:val="24"/>
          <w:szCs w:val="24"/>
        </w:rPr>
        <w:t xml:space="preserve"> </w:t>
      </w:r>
      <w:r w:rsidR="00185B0E" w:rsidRPr="00185B0E">
        <w:rPr>
          <w:rFonts w:ascii="Arial" w:hAnsi="Arial" w:cs="Arial"/>
          <w:b/>
          <w:sz w:val="24"/>
          <w:szCs w:val="24"/>
        </w:rPr>
        <w:t>=</w:t>
      </w:r>
      <w:r w:rsidR="00324124" w:rsidRPr="00185B0E">
        <w:rPr>
          <w:rFonts w:ascii="Arial" w:hAnsi="Arial" w:cs="Arial"/>
          <w:b/>
          <w:sz w:val="24"/>
          <w:szCs w:val="24"/>
        </w:rPr>
        <w:t>Saatl</w:t>
      </w:r>
      <w:r w:rsidR="0073281F">
        <w:rPr>
          <w:rFonts w:ascii="Arial" w:hAnsi="Arial" w:cs="Arial"/>
          <w:b/>
          <w:sz w:val="24"/>
          <w:szCs w:val="24"/>
        </w:rPr>
        <w:t>ik ortalama kırıcı kapasitesi (</w:t>
      </w:r>
      <w:del w:id="15" w:author="tobb" w:date="2017-02-10T12:33:00Z">
        <w:r w:rsidR="00324124" w:rsidRPr="00185B0E">
          <w:rPr>
            <w:rFonts w:ascii="Arial" w:hAnsi="Arial" w:cs="Arial"/>
            <w:b/>
            <w:sz w:val="24"/>
            <w:szCs w:val="24"/>
          </w:rPr>
          <w:delText>m</w:delText>
        </w:r>
        <w:r w:rsidR="00324124" w:rsidRPr="00FE7BEC">
          <w:rPr>
            <w:rFonts w:ascii="Arial" w:hAnsi="Arial" w:cs="Arial"/>
            <w:b/>
            <w:sz w:val="24"/>
            <w:szCs w:val="24"/>
            <w:vertAlign w:val="superscript"/>
          </w:rPr>
          <w:delText>3</w:delText>
        </w:r>
      </w:del>
      <w:ins w:id="16" w:author="tobb" w:date="2017-02-10T12:33:00Z">
        <w:r w:rsidR="0073281F">
          <w:rPr>
            <w:rFonts w:ascii="Arial" w:hAnsi="Arial" w:cs="Arial"/>
            <w:b/>
            <w:sz w:val="24"/>
            <w:szCs w:val="24"/>
          </w:rPr>
          <w:t>ton</w:t>
        </w:r>
      </w:ins>
      <w:r w:rsidR="00324124" w:rsidRPr="00185B0E">
        <w:rPr>
          <w:rFonts w:ascii="Arial" w:hAnsi="Arial" w:cs="Arial"/>
          <w:b/>
          <w:sz w:val="24"/>
          <w:szCs w:val="24"/>
        </w:rPr>
        <w:t>/saat) x 8 (sa</w:t>
      </w:r>
      <w:r>
        <w:rPr>
          <w:rFonts w:ascii="Arial" w:hAnsi="Arial" w:cs="Arial"/>
          <w:b/>
          <w:sz w:val="24"/>
          <w:szCs w:val="24"/>
        </w:rPr>
        <w:t xml:space="preserve">at/gün) x G </w:t>
      </w:r>
      <w:r w:rsidR="009A1C6E">
        <w:rPr>
          <w:rFonts w:ascii="Arial" w:hAnsi="Arial" w:cs="Arial"/>
          <w:b/>
          <w:sz w:val="24"/>
          <w:szCs w:val="24"/>
        </w:rPr>
        <w:t xml:space="preserve">(gün/yıl) 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x </w:t>
      </w:r>
      <w:r w:rsidR="009A1C6E">
        <w:rPr>
          <w:rFonts w:ascii="Arial" w:hAnsi="Arial" w:cs="Arial"/>
          <w:b/>
          <w:sz w:val="24"/>
          <w:szCs w:val="24"/>
        </w:rPr>
        <w:t>0,83</w:t>
      </w:r>
      <w:del w:id="17" w:author="tobb" w:date="2017-02-10T12:33:00Z">
        <w:r w:rsidR="00795CC7">
          <w:rPr>
            <w:rFonts w:ascii="Arial" w:hAnsi="Arial" w:cs="Arial"/>
            <w:b/>
            <w:sz w:val="24"/>
            <w:szCs w:val="24"/>
          </w:rPr>
          <w:delText xml:space="preserve"> (ZF) </w:delText>
        </w:r>
        <w:r>
          <w:rPr>
            <w:rFonts w:ascii="Arial" w:hAnsi="Arial" w:cs="Arial"/>
            <w:b/>
            <w:sz w:val="24"/>
            <w:szCs w:val="24"/>
          </w:rPr>
          <w:delText>x Y (t</w:delText>
        </w:r>
        <w:r w:rsidR="00324124" w:rsidRPr="00185B0E">
          <w:rPr>
            <w:rFonts w:ascii="Arial" w:hAnsi="Arial" w:cs="Arial"/>
            <w:b/>
            <w:sz w:val="24"/>
            <w:szCs w:val="24"/>
          </w:rPr>
          <w:delText>on/m</w:delText>
        </w:r>
        <w:r w:rsidR="00324124" w:rsidRPr="00FE7BEC">
          <w:rPr>
            <w:rFonts w:ascii="Arial" w:hAnsi="Arial" w:cs="Arial"/>
            <w:b/>
            <w:sz w:val="24"/>
            <w:szCs w:val="24"/>
            <w:vertAlign w:val="superscript"/>
          </w:rPr>
          <w:delText>3</w:delText>
        </w:r>
        <w:r w:rsidR="00324124" w:rsidRPr="00185B0E">
          <w:rPr>
            <w:rFonts w:ascii="Arial" w:hAnsi="Arial" w:cs="Arial"/>
            <w:b/>
            <w:sz w:val="24"/>
            <w:szCs w:val="24"/>
          </w:rPr>
          <w:delText>)</w:delText>
        </w:r>
      </w:del>
      <w:r w:rsidR="009A1C6E">
        <w:rPr>
          <w:rFonts w:ascii="Arial" w:hAnsi="Arial" w:cs="Arial"/>
          <w:b/>
          <w:sz w:val="24"/>
          <w:szCs w:val="24"/>
        </w:rPr>
        <w:t xml:space="preserve"> x 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1.000 </w:t>
      </w:r>
      <w:r>
        <w:rPr>
          <w:rFonts w:ascii="Arial" w:hAnsi="Arial" w:cs="Arial"/>
          <w:b/>
          <w:sz w:val="24"/>
          <w:szCs w:val="24"/>
        </w:rPr>
        <w:t>(kg/ton)</w:t>
      </w:r>
      <w:proofErr w:type="gramStart"/>
      <w:r w:rsidR="00185B0E">
        <w:rPr>
          <w:rFonts w:ascii="Arial" w:hAnsi="Arial" w:cs="Arial"/>
          <w:b/>
          <w:sz w:val="24"/>
          <w:szCs w:val="24"/>
        </w:rPr>
        <w:t>……………..</w:t>
      </w:r>
      <w:r w:rsidR="00324124" w:rsidRPr="00185B0E">
        <w:rPr>
          <w:rFonts w:ascii="Arial" w:hAnsi="Arial" w:cs="Arial"/>
          <w:b/>
          <w:sz w:val="24"/>
          <w:szCs w:val="24"/>
        </w:rPr>
        <w:t>.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(I) </w:t>
      </w:r>
    </w:p>
    <w:p w14:paraId="11BDB534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5DD4177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>K =</w:t>
      </w:r>
      <w:r w:rsidR="008D01C5">
        <w:rPr>
          <w:rFonts w:ascii="Arial" w:hAnsi="Arial" w:cs="Arial"/>
          <w:sz w:val="24"/>
          <w:szCs w:val="24"/>
        </w:rPr>
        <w:t xml:space="preserve"> Konkasör Kapasitesi (Kg</w:t>
      </w:r>
      <w:r w:rsidRPr="00324124">
        <w:rPr>
          <w:rFonts w:ascii="Arial" w:hAnsi="Arial" w:cs="Arial"/>
          <w:sz w:val="24"/>
          <w:szCs w:val="24"/>
        </w:rPr>
        <w:t xml:space="preserve">/yıl) </w:t>
      </w:r>
    </w:p>
    <w:p w14:paraId="04254734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24124">
        <w:rPr>
          <w:rFonts w:ascii="Arial" w:hAnsi="Arial" w:cs="Arial"/>
          <w:sz w:val="24"/>
          <w:szCs w:val="24"/>
        </w:rPr>
        <w:t xml:space="preserve">G =Yıllık çalışılan gün sayısı </w:t>
      </w:r>
      <w:r w:rsidR="00FE7BEC" w:rsidRPr="00324124">
        <w:rPr>
          <w:rFonts w:ascii="Arial" w:hAnsi="Arial" w:cs="Arial"/>
          <w:sz w:val="24"/>
          <w:szCs w:val="24"/>
        </w:rPr>
        <w:t xml:space="preserve">ocağın bulunduğu konum ve mevsim şartlarına göre </w:t>
      </w:r>
      <w:proofErr w:type="gramStart"/>
      <w:r w:rsidR="00FE7BEC" w:rsidRPr="00324124">
        <w:rPr>
          <w:rFonts w:ascii="Arial" w:hAnsi="Arial" w:cs="Arial"/>
          <w:sz w:val="24"/>
          <w:szCs w:val="24"/>
        </w:rPr>
        <w:t>eksper</w:t>
      </w:r>
      <w:proofErr w:type="gramEnd"/>
      <w:r w:rsidR="00FE7BEC" w:rsidRPr="00324124">
        <w:rPr>
          <w:rFonts w:ascii="Arial" w:hAnsi="Arial" w:cs="Arial"/>
          <w:sz w:val="24"/>
          <w:szCs w:val="24"/>
        </w:rPr>
        <w:t xml:space="preserve"> tarafından tespit edilir </w:t>
      </w:r>
      <w:r w:rsidRPr="00324124">
        <w:rPr>
          <w:rFonts w:ascii="Arial" w:hAnsi="Arial" w:cs="Arial"/>
          <w:sz w:val="24"/>
          <w:szCs w:val="24"/>
        </w:rPr>
        <w:t>(gün/yıl) = 2</w:t>
      </w:r>
      <w:r w:rsidR="00185B0E">
        <w:rPr>
          <w:rFonts w:ascii="Arial" w:hAnsi="Arial" w:cs="Arial"/>
          <w:sz w:val="24"/>
          <w:szCs w:val="24"/>
        </w:rPr>
        <w:t xml:space="preserve">40 - 300 </w:t>
      </w:r>
      <w:r w:rsidRPr="00324124">
        <w:rPr>
          <w:rFonts w:ascii="Arial" w:hAnsi="Arial" w:cs="Arial"/>
          <w:sz w:val="24"/>
          <w:szCs w:val="24"/>
        </w:rPr>
        <w:t>gün/yıl</w:t>
      </w:r>
    </w:p>
    <w:p w14:paraId="6D73E358" w14:textId="77777777" w:rsidR="00324124" w:rsidRPr="00324124" w:rsidRDefault="00795CC7" w:rsidP="00324124">
      <w:pPr>
        <w:spacing w:after="0" w:line="264" w:lineRule="auto"/>
        <w:jc w:val="both"/>
        <w:rPr>
          <w:del w:id="18" w:author="tobb" w:date="2017-02-10T12:33:00Z"/>
          <w:rFonts w:ascii="Arial" w:hAnsi="Arial" w:cs="Arial"/>
          <w:sz w:val="24"/>
          <w:szCs w:val="24"/>
        </w:rPr>
      </w:pPr>
      <w:del w:id="19" w:author="tobb" w:date="2017-02-10T12:33:00Z">
        <w:r>
          <w:rPr>
            <w:rFonts w:ascii="Arial" w:hAnsi="Arial" w:cs="Arial"/>
            <w:sz w:val="24"/>
            <w:szCs w:val="24"/>
          </w:rPr>
          <w:delText>ZF</w:delText>
        </w:r>
        <w:r w:rsidR="00324124" w:rsidRPr="00324124">
          <w:rPr>
            <w:rFonts w:ascii="Arial" w:hAnsi="Arial" w:cs="Arial"/>
            <w:sz w:val="24"/>
            <w:szCs w:val="24"/>
          </w:rPr>
          <w:delText xml:space="preserve"> = </w:delText>
        </w:r>
        <w:r>
          <w:rPr>
            <w:rFonts w:ascii="Arial" w:hAnsi="Arial" w:cs="Arial"/>
            <w:sz w:val="24"/>
            <w:szCs w:val="24"/>
          </w:rPr>
          <w:delText>Zaman Faktörü</w:delText>
        </w:r>
        <w:r w:rsidR="00FE7BEC">
          <w:rPr>
            <w:rFonts w:ascii="Arial" w:hAnsi="Arial" w:cs="Arial"/>
            <w:sz w:val="24"/>
            <w:szCs w:val="24"/>
          </w:rPr>
          <w:delText xml:space="preserve"> </w:delText>
        </w:r>
        <w:r>
          <w:rPr>
            <w:rFonts w:ascii="Arial" w:hAnsi="Arial" w:cs="Arial"/>
            <w:sz w:val="24"/>
            <w:szCs w:val="24"/>
          </w:rPr>
          <w:delText>(işyerinde işçi ve makinelerin 1 saatin 50 dakikasında fiilen çalıştıkları kabul edilerek 0,83 olarak alınır.)</w:delText>
        </w:r>
      </w:del>
    </w:p>
    <w:p w14:paraId="11E596B1" w14:textId="77777777" w:rsidR="00324124" w:rsidRPr="00324124" w:rsidRDefault="008D01C5" w:rsidP="00324124">
      <w:pPr>
        <w:spacing w:after="0" w:line="264" w:lineRule="auto"/>
        <w:jc w:val="both"/>
        <w:rPr>
          <w:del w:id="20" w:author="tobb" w:date="2017-02-10T12:33:00Z"/>
          <w:rFonts w:ascii="Arial" w:hAnsi="Arial" w:cs="Arial"/>
          <w:sz w:val="24"/>
          <w:szCs w:val="24"/>
        </w:rPr>
      </w:pPr>
      <w:del w:id="21" w:author="tobb" w:date="2017-02-10T12:33:00Z">
        <w:r>
          <w:rPr>
            <w:rFonts w:ascii="Arial" w:hAnsi="Arial" w:cs="Arial"/>
            <w:sz w:val="24"/>
            <w:szCs w:val="24"/>
          </w:rPr>
          <w:delText>Y = EK-2</w:delText>
        </w:r>
        <w:r w:rsidR="00324124" w:rsidRPr="00324124">
          <w:rPr>
            <w:rFonts w:ascii="Arial" w:hAnsi="Arial" w:cs="Arial"/>
            <w:sz w:val="24"/>
            <w:szCs w:val="24"/>
          </w:rPr>
          <w:delText>’de verilen (Y) yoğunluk değerleri</w:delText>
        </w:r>
      </w:del>
    </w:p>
    <w:p w14:paraId="2529489E" w14:textId="77777777" w:rsidR="00795CC7" w:rsidRDefault="00795CC7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3BD3AE1D" w14:textId="77777777" w:rsidR="00324124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8.5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 Üretim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Hesabı :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</w:t>
      </w:r>
    </w:p>
    <w:p w14:paraId="42CB6AC6" w14:textId="77777777" w:rsidR="00185B0E" w:rsidRPr="00185B0E" w:rsidRDefault="00185B0E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0CBF869" w14:textId="77777777" w:rsidR="00324124" w:rsidRPr="00185B0E" w:rsidRDefault="00324124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85B0E">
        <w:rPr>
          <w:rFonts w:ascii="Arial" w:hAnsi="Arial" w:cs="Arial"/>
          <w:b/>
          <w:sz w:val="24"/>
          <w:szCs w:val="24"/>
        </w:rPr>
        <w:t>Mıcır (1, 2</w:t>
      </w:r>
      <w:r w:rsidR="00FE7BEC">
        <w:rPr>
          <w:rFonts w:ascii="Arial" w:hAnsi="Arial" w:cs="Arial"/>
          <w:b/>
          <w:sz w:val="24"/>
          <w:szCs w:val="24"/>
        </w:rPr>
        <w:t xml:space="preserve">, 3 </w:t>
      </w:r>
      <w:proofErr w:type="spellStart"/>
      <w:r w:rsidR="00FE7BEC">
        <w:rPr>
          <w:rFonts w:ascii="Arial" w:hAnsi="Arial" w:cs="Arial"/>
          <w:b/>
          <w:sz w:val="24"/>
          <w:szCs w:val="24"/>
        </w:rPr>
        <w:t>No'lu</w:t>
      </w:r>
      <w:proofErr w:type="spellEnd"/>
      <w:r w:rsidR="00FE7BEC">
        <w:rPr>
          <w:rFonts w:ascii="Arial" w:hAnsi="Arial" w:cs="Arial"/>
          <w:b/>
          <w:sz w:val="24"/>
          <w:szCs w:val="24"/>
        </w:rPr>
        <w:t>) Üretimi (Kg</w:t>
      </w:r>
      <w:r w:rsidR="00185B0E" w:rsidRPr="00185B0E">
        <w:rPr>
          <w:rFonts w:ascii="Arial" w:hAnsi="Arial" w:cs="Arial"/>
          <w:b/>
          <w:sz w:val="24"/>
          <w:szCs w:val="24"/>
        </w:rPr>
        <w:t xml:space="preserve">/yıl) : </w:t>
      </w:r>
      <w:r w:rsidRPr="00185B0E">
        <w:rPr>
          <w:rFonts w:ascii="Arial" w:hAnsi="Arial" w:cs="Arial"/>
          <w:b/>
          <w:sz w:val="24"/>
          <w:szCs w:val="24"/>
        </w:rPr>
        <w:t xml:space="preserve">Konkasör Kapasitesi </w:t>
      </w:r>
      <w:proofErr w:type="gramStart"/>
      <w:r w:rsidRPr="00185B0E">
        <w:rPr>
          <w:rFonts w:ascii="Arial" w:hAnsi="Arial" w:cs="Arial"/>
          <w:b/>
          <w:sz w:val="24"/>
          <w:szCs w:val="24"/>
        </w:rPr>
        <w:t>x  0</w:t>
      </w:r>
      <w:proofErr w:type="gramEnd"/>
      <w:r w:rsidRPr="00185B0E">
        <w:rPr>
          <w:rFonts w:ascii="Arial" w:hAnsi="Arial" w:cs="Arial"/>
          <w:b/>
          <w:sz w:val="24"/>
          <w:szCs w:val="24"/>
        </w:rPr>
        <w:t xml:space="preserve">,65  </w:t>
      </w:r>
    </w:p>
    <w:p w14:paraId="7C059CBF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E5B4BF6" w14:textId="77777777" w:rsidR="00324124" w:rsidRPr="00185B0E" w:rsidRDefault="00FE7BEC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Taş Tozu Üretimi (Kg</w:t>
      </w:r>
      <w:r w:rsidR="00185B0E" w:rsidRPr="00185B0E">
        <w:rPr>
          <w:rFonts w:ascii="Arial" w:hAnsi="Arial" w:cs="Arial"/>
          <w:b/>
          <w:sz w:val="24"/>
          <w:szCs w:val="24"/>
        </w:rPr>
        <w:t xml:space="preserve">/yıl) : 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Konkasör Kapasitesi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x  0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,35 </w:t>
      </w:r>
    </w:p>
    <w:p w14:paraId="0F7E10E2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25A72F5" w14:textId="2FD2B12F" w:rsidR="00185B0E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del w:id="22" w:author="tobb" w:date="2017-02-10T12:33:00Z">
        <w:r w:rsidRPr="00185B0E">
          <w:rPr>
            <w:rFonts w:ascii="Arial" w:hAnsi="Arial" w:cs="Arial"/>
            <w:b/>
            <w:sz w:val="24"/>
            <w:szCs w:val="24"/>
          </w:rPr>
          <w:delText>Not</w:delText>
        </w:r>
        <w:r w:rsidR="00185B0E" w:rsidRPr="00185B0E">
          <w:rPr>
            <w:rFonts w:ascii="Arial" w:hAnsi="Arial" w:cs="Arial"/>
            <w:b/>
            <w:sz w:val="24"/>
            <w:szCs w:val="24"/>
          </w:rPr>
          <w:delText xml:space="preserve"> I</w:delText>
        </w:r>
      </w:del>
      <w:ins w:id="23" w:author="tobb" w:date="2017-02-10T12:33:00Z">
        <w:r w:rsidR="0073281F">
          <w:rPr>
            <w:rFonts w:ascii="Arial" w:hAnsi="Arial" w:cs="Arial"/>
            <w:b/>
            <w:sz w:val="24"/>
            <w:szCs w:val="24"/>
          </w:rPr>
          <w:t>8.5.</w:t>
        </w:r>
        <w:proofErr w:type="gramStart"/>
        <w:r w:rsidR="0073281F">
          <w:rPr>
            <w:rFonts w:ascii="Arial" w:hAnsi="Arial" w:cs="Arial"/>
            <w:b/>
            <w:sz w:val="24"/>
            <w:szCs w:val="24"/>
          </w:rPr>
          <w:t xml:space="preserve">1 </w:t>
        </w:r>
      </w:ins>
      <w:r w:rsidRPr="00185B0E">
        <w:rPr>
          <w:rFonts w:ascii="Arial" w:hAnsi="Arial" w:cs="Arial"/>
          <w:b/>
          <w:sz w:val="24"/>
          <w:szCs w:val="24"/>
        </w:rPr>
        <w:t>:</w:t>
      </w:r>
      <w:r w:rsidRPr="00324124">
        <w:rPr>
          <w:rFonts w:ascii="Arial" w:hAnsi="Arial" w:cs="Arial"/>
          <w:sz w:val="24"/>
          <w:szCs w:val="24"/>
        </w:rPr>
        <w:t xml:space="preserve"> Mıcır</w:t>
      </w:r>
      <w:proofErr w:type="gramEnd"/>
      <w:r w:rsidRPr="00324124">
        <w:rPr>
          <w:rFonts w:ascii="Arial" w:hAnsi="Arial" w:cs="Arial"/>
          <w:sz w:val="24"/>
          <w:szCs w:val="24"/>
        </w:rPr>
        <w:t xml:space="preserve"> cinsleri (1, 2</w:t>
      </w:r>
      <w:r w:rsidR="00185B0E">
        <w:rPr>
          <w:rFonts w:ascii="Arial" w:hAnsi="Arial" w:cs="Arial"/>
          <w:sz w:val="24"/>
          <w:szCs w:val="24"/>
        </w:rPr>
        <w:t xml:space="preserve"> ve 3 </w:t>
      </w:r>
      <w:proofErr w:type="spellStart"/>
      <w:r w:rsidR="00185B0E">
        <w:rPr>
          <w:rFonts w:ascii="Arial" w:hAnsi="Arial" w:cs="Arial"/>
          <w:sz w:val="24"/>
          <w:szCs w:val="24"/>
        </w:rPr>
        <w:t>no'lu</w:t>
      </w:r>
      <w:proofErr w:type="spellEnd"/>
      <w:r w:rsidR="00185B0E">
        <w:rPr>
          <w:rFonts w:ascii="Arial" w:hAnsi="Arial" w:cs="Arial"/>
          <w:sz w:val="24"/>
          <w:szCs w:val="24"/>
        </w:rPr>
        <w:t>) Tablo II' de ayrı ayrı belirtilebilir.</w:t>
      </w:r>
    </w:p>
    <w:p w14:paraId="12F91E70" w14:textId="77777777" w:rsidR="0073281F" w:rsidRDefault="0073281F" w:rsidP="00324124">
      <w:pPr>
        <w:spacing w:after="0" w:line="264" w:lineRule="auto"/>
        <w:jc w:val="both"/>
        <w:rPr>
          <w:ins w:id="24" w:author="tobb" w:date="2017-02-10T12:33:00Z"/>
          <w:rFonts w:ascii="Arial" w:hAnsi="Arial" w:cs="Arial"/>
          <w:b/>
          <w:sz w:val="24"/>
          <w:szCs w:val="24"/>
        </w:rPr>
      </w:pPr>
    </w:p>
    <w:p w14:paraId="7A1164DC" w14:textId="77777777" w:rsidR="0073281F" w:rsidRDefault="0073281F" w:rsidP="00324124">
      <w:pPr>
        <w:spacing w:after="0" w:line="264" w:lineRule="auto"/>
        <w:jc w:val="both"/>
        <w:rPr>
          <w:ins w:id="25" w:author="tobb" w:date="2017-02-10T12:33:00Z"/>
          <w:rFonts w:ascii="Arial" w:hAnsi="Arial" w:cs="Arial"/>
          <w:sz w:val="24"/>
          <w:szCs w:val="24"/>
        </w:rPr>
      </w:pPr>
      <w:ins w:id="26" w:author="tobb" w:date="2017-02-10T12:33:00Z">
        <w:r>
          <w:rPr>
            <w:rFonts w:ascii="Arial" w:hAnsi="Arial" w:cs="Arial"/>
            <w:b/>
            <w:sz w:val="24"/>
            <w:szCs w:val="24"/>
          </w:rPr>
          <w:t>8.5.</w:t>
        </w:r>
        <w:proofErr w:type="gramStart"/>
        <w:r>
          <w:rPr>
            <w:rFonts w:ascii="Arial" w:hAnsi="Arial" w:cs="Arial"/>
            <w:b/>
            <w:sz w:val="24"/>
            <w:szCs w:val="24"/>
          </w:rPr>
          <w:t xml:space="preserve">2 </w:t>
        </w:r>
        <w:r w:rsidRPr="00185B0E">
          <w:rPr>
            <w:rFonts w:ascii="Arial" w:hAnsi="Arial" w:cs="Arial"/>
            <w:b/>
            <w:sz w:val="24"/>
            <w:szCs w:val="24"/>
          </w:rPr>
          <w:t>:</w:t>
        </w:r>
        <w:r w:rsidRPr="00324124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Fırına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beslenmek üzere Fırın Taşı üretimi yapan tesislerde (I) No.lu formül yolu ile hesaplanan kapasitenin % 75’i Fırın Taşı olarak ayrıldıktan sonra </w:t>
        </w:r>
        <w:r w:rsidR="0049729E">
          <w:rPr>
            <w:rFonts w:ascii="Arial" w:hAnsi="Arial" w:cs="Arial"/>
            <w:sz w:val="24"/>
            <w:szCs w:val="24"/>
          </w:rPr>
          <w:t>kalan %25’i Mıcır (1,2,3 no.lu) ile Taş tozu olarak yukarıdaki oranlar kullanılarak sınıflandırılır.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49729E">
          <w:rPr>
            <w:rFonts w:ascii="Arial" w:hAnsi="Arial" w:cs="Arial"/>
            <w:sz w:val="24"/>
            <w:szCs w:val="24"/>
          </w:rPr>
          <w:t xml:space="preserve">Fırın Taşı Tablo </w:t>
        </w:r>
        <w:proofErr w:type="spellStart"/>
        <w:r w:rsidR="0049729E">
          <w:rPr>
            <w:rFonts w:ascii="Arial" w:hAnsi="Arial" w:cs="Arial"/>
            <w:sz w:val="24"/>
            <w:szCs w:val="24"/>
          </w:rPr>
          <w:t>II’de</w:t>
        </w:r>
        <w:proofErr w:type="spellEnd"/>
        <w:r w:rsidR="0049729E">
          <w:rPr>
            <w:rFonts w:ascii="Arial" w:hAnsi="Arial" w:cs="Arial"/>
            <w:sz w:val="24"/>
            <w:szCs w:val="24"/>
          </w:rPr>
          <w:t xml:space="preserve"> ayrı olarak belirtilir.</w:t>
        </w:r>
      </w:ins>
    </w:p>
    <w:p w14:paraId="08573247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14308611" w14:textId="77777777" w:rsidR="00324124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324124" w:rsidRPr="00185B0E">
        <w:rPr>
          <w:rFonts w:ascii="Arial" w:hAnsi="Arial" w:cs="Arial"/>
          <w:b/>
          <w:sz w:val="24"/>
          <w:szCs w:val="24"/>
        </w:rPr>
        <w:t xml:space="preserve"> İhtiyaç </w:t>
      </w:r>
      <w:proofErr w:type="gramStart"/>
      <w:r w:rsidR="00324124" w:rsidRPr="00185B0E">
        <w:rPr>
          <w:rFonts w:ascii="Arial" w:hAnsi="Arial" w:cs="Arial"/>
          <w:b/>
          <w:sz w:val="24"/>
          <w:szCs w:val="24"/>
        </w:rPr>
        <w:t>Maddeleri :</w:t>
      </w:r>
      <w:proofErr w:type="gramEnd"/>
      <w:r w:rsidR="00324124" w:rsidRPr="00185B0E">
        <w:rPr>
          <w:rFonts w:ascii="Arial" w:hAnsi="Arial" w:cs="Arial"/>
          <w:b/>
          <w:sz w:val="24"/>
          <w:szCs w:val="24"/>
        </w:rPr>
        <w:t xml:space="preserve"> </w:t>
      </w:r>
    </w:p>
    <w:p w14:paraId="2493FD77" w14:textId="77777777" w:rsidR="00FE776A" w:rsidRDefault="00FE776A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 1</w:t>
      </w:r>
      <w:r w:rsidRPr="00FE776A">
        <w:rPr>
          <w:rFonts w:ascii="Arial" w:hAnsi="Arial" w:cs="Arial"/>
          <w:sz w:val="24"/>
          <w:szCs w:val="24"/>
        </w:rPr>
        <w:t xml:space="preserve">.’de bulunan Firmalarda </w:t>
      </w:r>
      <w:r>
        <w:rPr>
          <w:rFonts w:ascii="Arial" w:hAnsi="Arial" w:cs="Arial"/>
          <w:sz w:val="24"/>
          <w:szCs w:val="24"/>
        </w:rPr>
        <w:t>i</w:t>
      </w:r>
      <w:r w:rsidRPr="00FE776A">
        <w:rPr>
          <w:rFonts w:ascii="Arial" w:hAnsi="Arial" w:cs="Arial"/>
          <w:sz w:val="24"/>
          <w:szCs w:val="24"/>
        </w:rPr>
        <w:t xml:space="preserve">htiyaç maddesi olarak kalker, dolomit vb. kayaçlar Tablo IV’ de yıllık tüketim miktarı olarak gösterilmez. Ocak’tan çıkarılan kayaç miktarı konkasör kapasitesinden büyükse; aradaki fark Tablo II’ de </w:t>
      </w:r>
      <w:proofErr w:type="spellStart"/>
      <w:r w:rsidRPr="00FE776A">
        <w:rPr>
          <w:rFonts w:ascii="Arial" w:hAnsi="Arial" w:cs="Arial"/>
          <w:sz w:val="24"/>
          <w:szCs w:val="24"/>
        </w:rPr>
        <w:t>tüvenan</w:t>
      </w:r>
      <w:proofErr w:type="spellEnd"/>
      <w:r w:rsidRPr="00FE776A">
        <w:rPr>
          <w:rFonts w:ascii="Arial" w:hAnsi="Arial" w:cs="Arial"/>
          <w:sz w:val="24"/>
          <w:szCs w:val="24"/>
        </w:rPr>
        <w:t xml:space="preserve"> kayaç olarak belirtilir.</w:t>
      </w:r>
    </w:p>
    <w:p w14:paraId="5C6F760D" w14:textId="77777777" w:rsidR="0049729E" w:rsidRPr="00FE776A" w:rsidRDefault="0049729E" w:rsidP="00FE776A">
      <w:pPr>
        <w:spacing w:after="0" w:line="264" w:lineRule="auto"/>
        <w:jc w:val="both"/>
        <w:rPr>
          <w:ins w:id="27" w:author="tobb" w:date="2017-02-10T12:33:00Z"/>
          <w:rFonts w:ascii="Arial" w:hAnsi="Arial" w:cs="Arial"/>
          <w:sz w:val="24"/>
          <w:szCs w:val="24"/>
        </w:rPr>
      </w:pPr>
      <w:ins w:id="28" w:author="tobb" w:date="2017-02-10T12:33:00Z">
        <w:r>
          <w:rPr>
            <w:rFonts w:ascii="Arial" w:hAnsi="Arial" w:cs="Arial"/>
            <w:sz w:val="24"/>
            <w:szCs w:val="24"/>
          </w:rPr>
          <w:t xml:space="preserve">Konkasör kapasitesinin yüksek olduğu durumlarda ise aradaki fark kadar Kayaç Tablo </w:t>
        </w:r>
        <w:proofErr w:type="spellStart"/>
        <w:r>
          <w:rPr>
            <w:rFonts w:ascii="Arial" w:hAnsi="Arial" w:cs="Arial"/>
            <w:sz w:val="24"/>
            <w:szCs w:val="24"/>
          </w:rPr>
          <w:t>IVde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 ihtiyaç maddesi olarak belirtilir.</w:t>
        </w:r>
      </w:ins>
    </w:p>
    <w:p w14:paraId="3B10B6ED" w14:textId="77777777" w:rsidR="00FE776A" w:rsidRPr="00FE776A" w:rsidRDefault="00FE776A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B4672A6" w14:textId="77777777" w:rsidR="00324124" w:rsidRPr="00324124" w:rsidRDefault="00FE776A" w:rsidP="00FE776A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FE776A">
        <w:rPr>
          <w:rFonts w:ascii="Arial" w:hAnsi="Arial" w:cs="Arial"/>
          <w:sz w:val="24"/>
          <w:szCs w:val="24"/>
        </w:rPr>
        <w:t>Grup 2.’de bulunan Firmalarda; Konkasör Kapasitesi kadar kalker, dolomit vb. kayaçlar ihtiyaç olarak belirtilir.</w:t>
      </w:r>
    </w:p>
    <w:p w14:paraId="28A907E6" w14:textId="77777777" w:rsidR="00FE776A" w:rsidRDefault="00FE776A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77A0C1DE" w14:textId="77777777" w:rsidR="00324124" w:rsidRDefault="00FE776A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324124" w:rsidRPr="00185B0E">
        <w:rPr>
          <w:rFonts w:ascii="Arial" w:hAnsi="Arial" w:cs="Arial"/>
          <w:b/>
          <w:sz w:val="24"/>
          <w:szCs w:val="24"/>
        </w:rPr>
        <w:t>.2</w:t>
      </w:r>
      <w:r w:rsidR="00324124" w:rsidRPr="00324124">
        <w:rPr>
          <w:rFonts w:ascii="Arial" w:hAnsi="Arial" w:cs="Arial"/>
          <w:sz w:val="24"/>
          <w:szCs w:val="24"/>
        </w:rPr>
        <w:t xml:space="preserve"> Sahada kullanılan iş makinaları için motorin ihtiyacı çalışır vaziyetteki iş makinelerinin Motor Güçleri </w:t>
      </w:r>
      <w:proofErr w:type="spellStart"/>
      <w:r w:rsidR="00324124" w:rsidRPr="00324124">
        <w:rPr>
          <w:rFonts w:ascii="Arial" w:hAnsi="Arial" w:cs="Arial"/>
          <w:sz w:val="24"/>
          <w:szCs w:val="24"/>
        </w:rPr>
        <w:t>Kilowatt</w:t>
      </w:r>
      <w:proofErr w:type="spellEnd"/>
      <w:r w:rsidR="00324124" w:rsidRPr="00324124">
        <w:rPr>
          <w:rFonts w:ascii="Arial" w:hAnsi="Arial" w:cs="Arial"/>
          <w:sz w:val="24"/>
          <w:szCs w:val="24"/>
        </w:rPr>
        <w:t xml:space="preserve"> (KW) veya Beygir Gücü (BG) esas alınarak aşağıdaki formül yardımıyla hesaplanır veya </w:t>
      </w:r>
      <w:proofErr w:type="gramStart"/>
      <w:r w:rsidR="00324124" w:rsidRPr="00324124">
        <w:rPr>
          <w:rFonts w:ascii="Arial" w:hAnsi="Arial" w:cs="Arial"/>
          <w:sz w:val="24"/>
          <w:szCs w:val="24"/>
        </w:rPr>
        <w:t>eksper</w:t>
      </w:r>
      <w:proofErr w:type="gramEnd"/>
      <w:r w:rsidR="00324124" w:rsidRPr="00324124">
        <w:rPr>
          <w:rFonts w:ascii="Arial" w:hAnsi="Arial" w:cs="Arial"/>
          <w:sz w:val="24"/>
          <w:szCs w:val="24"/>
        </w:rPr>
        <w:t xml:space="preserve"> heyetince yıllık f</w:t>
      </w:r>
      <w:r w:rsidR="001F10A1">
        <w:rPr>
          <w:rFonts w:ascii="Arial" w:hAnsi="Arial" w:cs="Arial"/>
          <w:sz w:val="24"/>
          <w:szCs w:val="24"/>
        </w:rPr>
        <w:t>iili sarfiyattan tespit edilir.</w:t>
      </w:r>
    </w:p>
    <w:p w14:paraId="6D3A4E24" w14:textId="77777777" w:rsidR="001F10A1" w:rsidRPr="00324124" w:rsidRDefault="001F10A1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0D4BBE1" w14:textId="77777777" w:rsidR="00324124" w:rsidRPr="001F10A1" w:rsidRDefault="00324124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F10A1">
        <w:rPr>
          <w:rFonts w:ascii="Arial" w:hAnsi="Arial" w:cs="Arial"/>
          <w:b/>
          <w:sz w:val="24"/>
          <w:szCs w:val="24"/>
        </w:rPr>
        <w:t xml:space="preserve">Toplam Motor Gücü (KW) x 0,2500 x 8 x G (gün/yıl) </w:t>
      </w:r>
      <w:r w:rsidR="00FE776A">
        <w:rPr>
          <w:rFonts w:ascii="Arial" w:hAnsi="Arial" w:cs="Arial"/>
          <w:b/>
          <w:sz w:val="24"/>
          <w:szCs w:val="24"/>
        </w:rPr>
        <w:t>= ... Kg</w:t>
      </w:r>
      <w:r w:rsidRPr="001F10A1">
        <w:rPr>
          <w:rFonts w:ascii="Arial" w:hAnsi="Arial" w:cs="Arial"/>
          <w:b/>
          <w:sz w:val="24"/>
          <w:szCs w:val="24"/>
        </w:rPr>
        <w:t>/yıl motorin</w:t>
      </w:r>
    </w:p>
    <w:p w14:paraId="2C3889DF" w14:textId="77777777" w:rsidR="00324124" w:rsidRPr="001F10A1" w:rsidRDefault="00324124" w:rsidP="0032412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1F10A1">
        <w:rPr>
          <w:rFonts w:ascii="Arial" w:hAnsi="Arial" w:cs="Arial"/>
          <w:b/>
          <w:sz w:val="24"/>
          <w:szCs w:val="24"/>
        </w:rPr>
        <w:t xml:space="preserve">Toplam Motor Gücü (BG) x 0,1875 x 8 x G (gün/yıl) </w:t>
      </w:r>
      <w:r w:rsidR="00FE776A">
        <w:rPr>
          <w:rFonts w:ascii="Arial" w:hAnsi="Arial" w:cs="Arial"/>
          <w:b/>
          <w:sz w:val="24"/>
          <w:szCs w:val="24"/>
        </w:rPr>
        <w:t xml:space="preserve"> = ... Kg</w:t>
      </w:r>
      <w:r w:rsidRPr="001F10A1">
        <w:rPr>
          <w:rFonts w:ascii="Arial" w:hAnsi="Arial" w:cs="Arial"/>
          <w:b/>
          <w:sz w:val="24"/>
          <w:szCs w:val="24"/>
        </w:rPr>
        <w:t xml:space="preserve">/yıl motorin </w:t>
      </w:r>
    </w:p>
    <w:p w14:paraId="100DEF7B" w14:textId="77777777" w:rsidR="00324124" w:rsidRPr="00324124" w:rsidRDefault="00324124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1A8EF65" w14:textId="77777777" w:rsidR="00FE7BEC" w:rsidRDefault="00FE776A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8.6</w:t>
      </w:r>
      <w:r w:rsidR="00324124" w:rsidRPr="00185B0E">
        <w:rPr>
          <w:rFonts w:ascii="Arial" w:hAnsi="Arial" w:cs="Arial"/>
          <w:b/>
          <w:sz w:val="24"/>
          <w:szCs w:val="24"/>
        </w:rPr>
        <w:t>.3</w:t>
      </w:r>
      <w:r w:rsidR="00324124" w:rsidRPr="00324124">
        <w:rPr>
          <w:rFonts w:ascii="Arial" w:hAnsi="Arial" w:cs="Arial"/>
          <w:sz w:val="24"/>
          <w:szCs w:val="24"/>
        </w:rPr>
        <w:t xml:space="preserve"> Patlayıcı Madde sarfiyatı Kap</w:t>
      </w:r>
      <w:r w:rsidR="008D01C5">
        <w:rPr>
          <w:rFonts w:ascii="Arial" w:hAnsi="Arial" w:cs="Arial"/>
          <w:sz w:val="24"/>
          <w:szCs w:val="24"/>
        </w:rPr>
        <w:t>asite Raporlarında gösterilmez.</w:t>
      </w:r>
    </w:p>
    <w:p w14:paraId="48F4A186" w14:textId="77777777" w:rsidR="0049729E" w:rsidRDefault="0049729E" w:rsidP="0032412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6BE5757C" w14:textId="77777777" w:rsidR="0049729E" w:rsidRPr="0049729E" w:rsidRDefault="0049729E" w:rsidP="00324124">
      <w:pPr>
        <w:spacing w:after="0" w:line="264" w:lineRule="auto"/>
        <w:jc w:val="both"/>
        <w:rPr>
          <w:ins w:id="29" w:author="tobb" w:date="2017-02-10T12:33:00Z"/>
          <w:rFonts w:ascii="Arial" w:hAnsi="Arial" w:cs="Arial"/>
          <w:b/>
          <w:sz w:val="24"/>
          <w:szCs w:val="24"/>
        </w:rPr>
      </w:pPr>
      <w:ins w:id="30" w:author="tobb" w:date="2017-02-10T12:33:00Z">
        <w:r w:rsidRPr="0049729E">
          <w:rPr>
            <w:rFonts w:ascii="Arial" w:hAnsi="Arial" w:cs="Arial"/>
            <w:b/>
            <w:sz w:val="24"/>
            <w:szCs w:val="24"/>
          </w:rPr>
          <w:t xml:space="preserve">8.7 </w:t>
        </w:r>
        <w:r w:rsidRPr="0049729E">
          <w:rPr>
            <w:rFonts w:ascii="Arial" w:hAnsi="Arial" w:cs="Arial"/>
            <w:sz w:val="24"/>
            <w:szCs w:val="24"/>
          </w:rPr>
          <w:t>Konkasörlere ait değerler EK-</w:t>
        </w:r>
        <w:proofErr w:type="gramStart"/>
        <w:r w:rsidRPr="0049729E">
          <w:rPr>
            <w:rFonts w:ascii="Arial" w:hAnsi="Arial" w:cs="Arial"/>
            <w:sz w:val="24"/>
            <w:szCs w:val="24"/>
          </w:rPr>
          <w:t>1’de</w:t>
        </w:r>
        <w:r w:rsidR="00A0571F">
          <w:rPr>
            <w:rFonts w:ascii="Arial" w:hAnsi="Arial" w:cs="Arial"/>
            <w:sz w:val="24"/>
            <w:szCs w:val="24"/>
          </w:rPr>
          <w:t xml:space="preserve"> </w:t>
        </w:r>
        <w:r w:rsidRPr="0049729E">
          <w:rPr>
            <w:rFonts w:ascii="Arial" w:hAnsi="Arial" w:cs="Arial"/>
            <w:sz w:val="24"/>
            <w:szCs w:val="24"/>
          </w:rPr>
          <w:t xml:space="preserve"> bilgi</w:t>
        </w:r>
        <w:proofErr w:type="gramEnd"/>
        <w:r w:rsidRPr="0049729E">
          <w:rPr>
            <w:rFonts w:ascii="Arial" w:hAnsi="Arial" w:cs="Arial"/>
            <w:sz w:val="24"/>
            <w:szCs w:val="24"/>
          </w:rPr>
          <w:t xml:space="preserve"> amaçlı verilmiştir.</w:t>
        </w:r>
      </w:ins>
    </w:p>
    <w:p w14:paraId="5CD8F940" w14:textId="77777777" w:rsidR="00185B0E" w:rsidRDefault="00185B0E" w:rsidP="00324124">
      <w:pPr>
        <w:spacing w:after="0" w:line="264" w:lineRule="auto"/>
        <w:jc w:val="both"/>
        <w:rPr>
          <w:ins w:id="31" w:author="tobb" w:date="2017-02-10T12:33:00Z"/>
          <w:rFonts w:ascii="Arial" w:hAnsi="Arial" w:cs="Arial"/>
          <w:sz w:val="24"/>
          <w:szCs w:val="24"/>
        </w:rPr>
      </w:pPr>
    </w:p>
    <w:p w14:paraId="0ADEF8F9" w14:textId="77777777" w:rsidR="0049729E" w:rsidRDefault="0049729E" w:rsidP="009F7F74">
      <w:pPr>
        <w:spacing w:after="0" w:line="264" w:lineRule="auto"/>
        <w:jc w:val="both"/>
        <w:rPr>
          <w:ins w:id="32" w:author="tobb" w:date="2017-02-10T12:33:00Z"/>
          <w:rFonts w:ascii="Arial" w:hAnsi="Arial" w:cs="Arial"/>
          <w:b/>
          <w:sz w:val="24"/>
          <w:szCs w:val="24"/>
        </w:rPr>
      </w:pPr>
    </w:p>
    <w:p w14:paraId="27023170" w14:textId="77777777" w:rsidR="0049729E" w:rsidRDefault="0049729E" w:rsidP="009F7F74">
      <w:pPr>
        <w:spacing w:after="0" w:line="264" w:lineRule="auto"/>
        <w:jc w:val="both"/>
        <w:rPr>
          <w:ins w:id="33" w:author="tobb" w:date="2017-02-10T12:33:00Z"/>
          <w:rFonts w:ascii="Arial" w:hAnsi="Arial" w:cs="Arial"/>
          <w:b/>
          <w:sz w:val="24"/>
          <w:szCs w:val="24"/>
        </w:rPr>
      </w:pPr>
    </w:p>
    <w:p w14:paraId="1A2F6C62" w14:textId="77777777" w:rsidR="0049729E" w:rsidRDefault="0049729E" w:rsidP="009F7F74">
      <w:pPr>
        <w:spacing w:after="0" w:line="264" w:lineRule="auto"/>
        <w:jc w:val="both"/>
        <w:rPr>
          <w:ins w:id="34" w:author="tobb" w:date="2017-02-10T12:33:00Z"/>
          <w:rFonts w:ascii="Arial" w:hAnsi="Arial" w:cs="Arial"/>
          <w:b/>
          <w:sz w:val="24"/>
          <w:szCs w:val="24"/>
        </w:rPr>
      </w:pPr>
    </w:p>
    <w:p w14:paraId="285DA526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2B956977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DFBB8B9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5CEA576A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25285EEB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8CE15F2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352C9DB6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0BAB1CD2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3E7D65A1" w14:textId="77777777" w:rsidR="0049729E" w:rsidRDefault="0049729E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6BB093F3" w14:textId="77777777" w:rsidR="00330DC3" w:rsidRDefault="00330DC3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30DC3">
        <w:rPr>
          <w:rFonts w:ascii="Arial" w:hAnsi="Arial" w:cs="Arial"/>
          <w:b/>
          <w:sz w:val="24"/>
          <w:szCs w:val="24"/>
        </w:rPr>
        <w:t>EK</w:t>
      </w:r>
      <w:r w:rsidR="000A7FF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A7FF3">
        <w:rPr>
          <w:rFonts w:ascii="Arial" w:hAnsi="Arial" w:cs="Arial"/>
          <w:b/>
          <w:sz w:val="24"/>
          <w:szCs w:val="24"/>
        </w:rPr>
        <w:t>1</w:t>
      </w:r>
      <w:r w:rsidRPr="00330DC3">
        <w:rPr>
          <w:rFonts w:ascii="Arial" w:hAnsi="Arial" w:cs="Arial"/>
          <w:b/>
          <w:sz w:val="24"/>
          <w:szCs w:val="24"/>
        </w:rPr>
        <w:t xml:space="preserve"> : KIRMA</w:t>
      </w:r>
      <w:proofErr w:type="gramEnd"/>
      <w:r w:rsidRPr="00330DC3">
        <w:rPr>
          <w:rFonts w:ascii="Arial" w:hAnsi="Arial" w:cs="Arial"/>
          <w:b/>
          <w:sz w:val="24"/>
          <w:szCs w:val="24"/>
        </w:rPr>
        <w:t xml:space="preserve">  TAŞ ÜRETİMİNDE KULLANILAN KIRICILAR</w:t>
      </w:r>
    </w:p>
    <w:p w14:paraId="7028AF89" w14:textId="77777777" w:rsidR="000A7FF3" w:rsidRPr="00330DC3" w:rsidRDefault="000A7FF3" w:rsidP="009F7F74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1760"/>
        <w:gridCol w:w="1440"/>
        <w:gridCol w:w="1320"/>
      </w:tblGrid>
      <w:tr w:rsidR="00330DC3" w:rsidRPr="00330DC3" w14:paraId="17BA34CC" w14:textId="77777777" w:rsidTr="00330DC3">
        <w:trPr>
          <w:trHeight w:val="284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81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ÇENELİ KIRICILAR</w:t>
            </w:r>
          </w:p>
        </w:tc>
      </w:tr>
      <w:tr w:rsidR="00330DC3" w:rsidRPr="00330DC3" w14:paraId="35D50AA3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32C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BESLEME </w:t>
            </w: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AĞIZ          ÖLÇÜLERİ</w:t>
            </w:r>
            <w:proofErr w:type="gramEnd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142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ÇIKIŞ AĞZI AÇIKLIĞI</w:t>
            </w:r>
          </w:p>
          <w:p w14:paraId="3D2FD23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47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                   mm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68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28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</w:tr>
      <w:tr w:rsidR="00330DC3" w:rsidRPr="00330DC3" w14:paraId="037A4417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10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600-300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D9A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20-80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C9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32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3C2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</w:tr>
      <w:tr w:rsidR="00330DC3" w:rsidRPr="00330DC3" w14:paraId="728CBF0B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85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610-380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8F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40-150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4E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C1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0E2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330DC3" w:rsidRPr="00330DC3" w14:paraId="787198D5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FC0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650-500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20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40-150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00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7F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55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</w:t>
            </w:r>
          </w:p>
        </w:tc>
      </w:tr>
      <w:tr w:rsidR="00330DC3" w:rsidRPr="00330DC3" w14:paraId="43A017C3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266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900-200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17F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12-60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59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A71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969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330DC3" w:rsidRPr="00330DC3" w14:paraId="4F0CF23A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A9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900-650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ED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67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C2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E8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330DC3" w:rsidRPr="00330DC3" w14:paraId="1038843B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6E1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1100-350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C1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20-100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8C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09B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15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330DC3" w:rsidRPr="00330DC3" w14:paraId="4D52CC28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4F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1100-850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338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35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132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5D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132</w:t>
            </w:r>
          </w:p>
        </w:tc>
      </w:tr>
      <w:tr w:rsidR="00330DC3" w:rsidRPr="00330DC3" w14:paraId="4EE4B708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87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1100-900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A6B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9E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491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AF7A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</w:tr>
      <w:tr w:rsidR="00330DC3" w:rsidRPr="00330DC3" w14:paraId="02ADCD1D" w14:textId="77777777" w:rsidTr="00EF09FB">
        <w:trPr>
          <w:trHeight w:hRule="exact"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945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1300-1000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65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125-250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27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C6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09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</w:tr>
      <w:tr w:rsidR="00330DC3" w:rsidRPr="00330DC3" w14:paraId="3E805961" w14:textId="77777777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93FF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47BE6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2045E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4D83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416BDAB6" w14:textId="77777777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051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DARBELİ KIRICILAR (PRİMER)</w:t>
            </w:r>
          </w:p>
        </w:tc>
      </w:tr>
      <w:tr w:rsidR="00330DC3" w:rsidRPr="00330DC3" w14:paraId="383F26C4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88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A4C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MAX. BESLEME EBADI </w:t>
            </w:r>
          </w:p>
          <w:p w14:paraId="08582D9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F3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D33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09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C9ABA8A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2BC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05B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1B2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FD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7EAE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B86D2B4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3E76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184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F6E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BF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71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6F3A303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F298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BB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B36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A26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185-250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7E9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F66FAC2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7ADC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2C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CC0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6A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41F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414601D6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9F5E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D08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2B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B75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C54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3D53BD3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45BC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E2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F3A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01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A6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545B340F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F81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997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64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73A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250-400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DD0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31C33AFE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8F0" w14:textId="77777777" w:rsidR="00330DC3" w:rsidRPr="00330DC3" w:rsidRDefault="00330DC3" w:rsidP="0090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1600</w:t>
            </w:r>
            <w:r w:rsidR="00905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1D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FA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8D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D4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5AD5DA14" w14:textId="77777777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DD7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169B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F783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2B7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760D443" w14:textId="77777777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2268" w14:textId="77777777" w:rsidR="00330DC3" w:rsidRPr="00330DC3" w:rsidRDefault="00330DC3" w:rsidP="00EF0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DARBELİ KIRICILAR (SEKONDER)</w:t>
            </w:r>
          </w:p>
        </w:tc>
      </w:tr>
      <w:tr w:rsidR="00330DC3" w:rsidRPr="00330DC3" w14:paraId="5C4AB39A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81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A30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14:paraId="2EF6E08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8E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DEA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7EB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7CB2561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1095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04B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992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46C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3B1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09307FB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92E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35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55D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73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9A1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30EF9A44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F0A4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FD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AF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46A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132-185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31F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344A4D4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F725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B7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D0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F37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185-250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A6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42D385EB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570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D3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9E9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E0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E43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5FFCDDB1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8D8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337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D2F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2D4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0DA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2F5AEEE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C37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67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3A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989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783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77C114E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17F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13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350-500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61D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1A9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5FD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4A264D82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897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1250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116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36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BA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619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5D53AAA6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AF4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D9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A6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CC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50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3CBE5B6B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278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1430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29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A5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CD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200-315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FB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C17128D" w14:textId="77777777" w:rsidTr="00EF09F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5D4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BDA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72D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3F2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D7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D0485D2" w14:textId="77777777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FA2E2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89516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C56CA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6F8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5E952EB" w14:textId="77777777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119" w14:textId="77777777" w:rsidR="006E7A79" w:rsidRDefault="006E7A79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C92C701" w14:textId="77777777" w:rsidR="00330DC3" w:rsidRPr="00330DC3" w:rsidRDefault="00330DC3" w:rsidP="006E7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DARBELİ KIRICILAR (TERSİYER)</w:t>
            </w:r>
          </w:p>
        </w:tc>
      </w:tr>
      <w:tr w:rsidR="00330DC3" w:rsidRPr="00330DC3" w14:paraId="5596F7C0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EE3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771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14:paraId="560C988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72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F8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F03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C47166C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54E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20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70-100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EC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58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52BE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810DC8C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714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CCC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70-100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27A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06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FA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91FFE24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A73A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0A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70-120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D98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22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C61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9471E4B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12A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AC4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92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88A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9A9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DCD0DD4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D80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19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77E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2D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AE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4B826F0F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F44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A4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92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F6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F9CA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196A855B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6086" w14:textId="77777777" w:rsidR="00330DC3" w:rsidRPr="00330DC3" w:rsidRDefault="00330DC3" w:rsidP="008A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1400</w:t>
            </w:r>
            <w:r w:rsidR="008A4D6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x</w:t>
            </w: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8D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42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93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82F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5A3BE309" w14:textId="77777777" w:rsidTr="00EF09FB">
        <w:trPr>
          <w:trHeight w:val="34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AA2F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AC5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2011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6CE9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79B7EB33" w14:textId="77777777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98B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DİK MİLLİ KIRICILAR </w:t>
            </w:r>
          </w:p>
        </w:tc>
      </w:tr>
      <w:tr w:rsidR="00330DC3" w:rsidRPr="00330DC3" w14:paraId="18018D4C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E5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7FE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14:paraId="2291A17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18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50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33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D84412D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E7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08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25-30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928D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79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90-132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08B2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C858578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0AC7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4D5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17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2C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132-160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00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93089DF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26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1C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F63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8F6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264-320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4F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468C69BC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2B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9D5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AD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E3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160-200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AA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FCB1A8C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EC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950-984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90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50-110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6F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55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42A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1A8B9BE8" w14:textId="77777777" w:rsidTr="00330DC3"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6079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FE64A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60AD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3A4BE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C2F8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17AA54CB" w14:textId="77777777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7C3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KONİK KIRICILAR </w:t>
            </w:r>
          </w:p>
        </w:tc>
      </w:tr>
      <w:tr w:rsidR="00330DC3" w:rsidRPr="00330DC3" w14:paraId="0D09F8B2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A7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B49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ÇIKIŞ AĞZI AÇIKLIĞI</w:t>
            </w:r>
          </w:p>
          <w:p w14:paraId="367C03B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29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BA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F1C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D32B7BC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8E3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C89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25-45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AE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02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75-132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DF2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1A49616E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15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8AC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25-55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18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E5E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110-200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84E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6B020757" w14:textId="77777777" w:rsidTr="00330DC3"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B6B51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0B84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B2C74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26E5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0AC2BD17" w14:textId="77777777" w:rsidTr="00330DC3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810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ÇEKİÇLİ KIRICILAR </w:t>
            </w:r>
          </w:p>
        </w:tc>
      </w:tr>
      <w:tr w:rsidR="00330DC3" w:rsidRPr="00330DC3" w14:paraId="1EB18C47" w14:textId="77777777" w:rsidTr="00330DC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32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ROTOR ÖLÇÜSÜ                  mm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002" w14:textId="77777777" w:rsid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BESLEME EBADI</w:t>
            </w:r>
          </w:p>
          <w:p w14:paraId="415B4B8F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49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MAX. KAPASİTE                                                  ton/h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47B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MOTOR                          </w:t>
            </w:r>
            <w:proofErr w:type="spellStart"/>
            <w:r w:rsidRPr="00330D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00C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24A8FDC9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30F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800X800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93C0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EC71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DA9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897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30DC3" w:rsidRPr="00330DC3" w14:paraId="5A6D6EEC" w14:textId="77777777" w:rsidTr="00EF09FB">
        <w:trPr>
          <w:trHeight w:val="3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D533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1000X1400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BC74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716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A9A2" w14:textId="77777777" w:rsidR="00330DC3" w:rsidRPr="00330DC3" w:rsidRDefault="00330DC3" w:rsidP="0033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30DC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90-132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23E" w14:textId="77777777" w:rsidR="00330DC3" w:rsidRPr="00330DC3" w:rsidRDefault="00330DC3" w:rsidP="00330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3452AE1" w14:textId="77777777" w:rsidR="00330DC3" w:rsidRPr="00330DC3" w:rsidRDefault="00330DC3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0E42A59" w14:textId="77777777" w:rsidR="0082481A" w:rsidRDefault="0082481A" w:rsidP="009F7F74">
      <w:pPr>
        <w:spacing w:after="0" w:line="264" w:lineRule="auto"/>
        <w:jc w:val="both"/>
        <w:rPr>
          <w:del w:id="35" w:author="tobb" w:date="2017-02-10T12:33:00Z"/>
          <w:rFonts w:ascii="Arial" w:hAnsi="Arial" w:cs="Arial"/>
          <w:sz w:val="24"/>
          <w:szCs w:val="24"/>
        </w:rPr>
      </w:pPr>
    </w:p>
    <w:p w14:paraId="0C395CBF" w14:textId="77777777" w:rsidR="0014624E" w:rsidRDefault="0014624E" w:rsidP="009F7F74">
      <w:pPr>
        <w:spacing w:after="0" w:line="264" w:lineRule="auto"/>
        <w:jc w:val="both"/>
        <w:rPr>
          <w:del w:id="36" w:author="tobb" w:date="2017-02-10T12:33:00Z"/>
          <w:rFonts w:ascii="Arial" w:hAnsi="Arial" w:cs="Arial"/>
          <w:sz w:val="24"/>
          <w:szCs w:val="24"/>
        </w:rPr>
      </w:pPr>
    </w:p>
    <w:p w14:paraId="0FA7B8A6" w14:textId="77777777" w:rsidR="000A7FF3" w:rsidRDefault="000A7FF3" w:rsidP="009F7F74">
      <w:pPr>
        <w:spacing w:after="0" w:line="264" w:lineRule="auto"/>
        <w:jc w:val="both"/>
        <w:rPr>
          <w:del w:id="37" w:author="tobb" w:date="2017-02-10T12:33:00Z"/>
          <w:rFonts w:ascii="Arial" w:hAnsi="Arial" w:cs="Arial"/>
          <w:sz w:val="24"/>
          <w:szCs w:val="24"/>
        </w:rPr>
      </w:pPr>
    </w:p>
    <w:p w14:paraId="306360B1" w14:textId="77777777" w:rsidR="000A7FF3" w:rsidRDefault="000A7FF3" w:rsidP="009F7F74">
      <w:pPr>
        <w:spacing w:after="0" w:line="264" w:lineRule="auto"/>
        <w:jc w:val="both"/>
        <w:rPr>
          <w:del w:id="38" w:author="tobb" w:date="2017-02-10T12:33:00Z"/>
          <w:rFonts w:ascii="Arial" w:hAnsi="Arial" w:cs="Arial"/>
          <w:sz w:val="24"/>
          <w:szCs w:val="24"/>
        </w:rPr>
      </w:pPr>
    </w:p>
    <w:p w14:paraId="6F813C77" w14:textId="77777777" w:rsidR="000A7FF3" w:rsidRDefault="000A7FF3" w:rsidP="009F7F74">
      <w:pPr>
        <w:spacing w:after="0" w:line="264" w:lineRule="auto"/>
        <w:jc w:val="both"/>
        <w:rPr>
          <w:del w:id="39" w:author="tobb" w:date="2017-02-10T12:33:00Z"/>
          <w:rFonts w:ascii="Arial" w:hAnsi="Arial" w:cs="Arial"/>
          <w:sz w:val="24"/>
          <w:szCs w:val="24"/>
        </w:rPr>
      </w:pPr>
    </w:p>
    <w:p w14:paraId="4BF99D16" w14:textId="77777777" w:rsidR="000A7FF3" w:rsidRDefault="000A7FF3" w:rsidP="009F7F74">
      <w:pPr>
        <w:spacing w:after="0" w:line="264" w:lineRule="auto"/>
        <w:jc w:val="both"/>
        <w:rPr>
          <w:del w:id="40" w:author="tobb" w:date="2017-02-10T12:33:00Z"/>
          <w:rFonts w:ascii="Arial" w:hAnsi="Arial" w:cs="Arial"/>
          <w:sz w:val="24"/>
          <w:szCs w:val="24"/>
        </w:rPr>
      </w:pPr>
    </w:p>
    <w:p w14:paraId="420C3892" w14:textId="77777777" w:rsidR="000A7FF3" w:rsidRDefault="000A7FF3" w:rsidP="009F7F74">
      <w:pPr>
        <w:spacing w:after="0" w:line="264" w:lineRule="auto"/>
        <w:jc w:val="both"/>
        <w:rPr>
          <w:del w:id="41" w:author="tobb" w:date="2017-02-10T12:33:00Z"/>
          <w:rFonts w:ascii="Arial" w:hAnsi="Arial" w:cs="Arial"/>
          <w:sz w:val="24"/>
          <w:szCs w:val="24"/>
        </w:rPr>
      </w:pPr>
    </w:p>
    <w:p w14:paraId="69E3223C" w14:textId="77777777" w:rsidR="000A7FF3" w:rsidRDefault="000A7FF3" w:rsidP="009F7F74">
      <w:pPr>
        <w:spacing w:after="0" w:line="264" w:lineRule="auto"/>
        <w:jc w:val="both"/>
        <w:rPr>
          <w:del w:id="42" w:author="tobb" w:date="2017-02-10T12:33:00Z"/>
          <w:rFonts w:ascii="Arial" w:hAnsi="Arial" w:cs="Arial"/>
          <w:sz w:val="24"/>
          <w:szCs w:val="24"/>
        </w:rPr>
      </w:pPr>
    </w:p>
    <w:p w14:paraId="49A558E6" w14:textId="77777777" w:rsidR="000A7FF3" w:rsidRDefault="000A7FF3" w:rsidP="009F7F74">
      <w:pPr>
        <w:spacing w:after="0" w:line="264" w:lineRule="auto"/>
        <w:jc w:val="both"/>
        <w:rPr>
          <w:del w:id="43" w:author="tobb" w:date="2017-02-10T12:33:00Z"/>
          <w:rFonts w:ascii="Arial" w:hAnsi="Arial" w:cs="Arial"/>
          <w:sz w:val="24"/>
          <w:szCs w:val="24"/>
        </w:rPr>
      </w:pPr>
    </w:p>
    <w:p w14:paraId="6750481E" w14:textId="77777777" w:rsidR="000A7FF3" w:rsidRPr="00AE124D" w:rsidRDefault="000A7FF3" w:rsidP="000A7FF3">
      <w:pPr>
        <w:spacing w:after="120" w:line="240" w:lineRule="auto"/>
        <w:jc w:val="both"/>
        <w:rPr>
          <w:del w:id="44" w:author="tobb" w:date="2017-02-10T12:33:00Z"/>
          <w:rFonts w:ascii="Arial" w:hAnsi="Arial" w:cs="Arial"/>
          <w:b/>
          <w:sz w:val="24"/>
          <w:szCs w:val="24"/>
        </w:rPr>
      </w:pPr>
      <w:del w:id="45" w:author="tobb" w:date="2017-02-10T12:33:00Z">
        <w:r>
          <w:rPr>
            <w:rFonts w:ascii="Arial" w:hAnsi="Arial" w:cs="Arial"/>
            <w:b/>
            <w:sz w:val="24"/>
            <w:szCs w:val="24"/>
          </w:rPr>
          <w:delText>EK – 2</w:delText>
        </w:r>
        <w:r w:rsidRPr="0014624E">
          <w:rPr>
            <w:rFonts w:ascii="Arial" w:hAnsi="Arial" w:cs="Arial"/>
            <w:b/>
            <w:sz w:val="24"/>
            <w:szCs w:val="24"/>
          </w:rPr>
          <w:delText xml:space="preserve"> DOĞAL KIRMATAŞ HAMMADDELERİNİN ÖZGÜL AĞIRLIKLARI</w:delText>
        </w:r>
        <w:r>
          <w:rPr>
            <w:rFonts w:ascii="Arial" w:hAnsi="Arial" w:cs="Arial"/>
            <w:b/>
            <w:sz w:val="24"/>
            <w:szCs w:val="24"/>
          </w:rPr>
          <w:delText xml:space="preserve"> (Y değerleri)</w:delText>
        </w:r>
        <w:r w:rsidRPr="0014624E">
          <w:rPr>
            <w:rFonts w:ascii="Arial" w:hAnsi="Arial" w:cs="Arial"/>
            <w:sz w:val="24"/>
            <w:szCs w:val="24"/>
          </w:rPr>
          <w:delText>:</w:delText>
        </w:r>
      </w:del>
    </w:p>
    <w:tbl>
      <w:tblPr>
        <w:tblW w:w="49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463"/>
        <w:gridCol w:w="2041"/>
      </w:tblGrid>
      <w:tr w:rsidR="000A7FF3" w:rsidRPr="0014624E" w14:paraId="2CD98FE2" w14:textId="77777777" w:rsidTr="001973D4">
        <w:trPr>
          <w:trHeight w:val="1013"/>
          <w:del w:id="46" w:author="tobb" w:date="2017-02-10T12:33:00Z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B9B91" w14:textId="77777777" w:rsidR="000A7FF3" w:rsidRPr="0014624E" w:rsidRDefault="000A7FF3" w:rsidP="000A7FF3">
            <w:pPr>
              <w:spacing w:after="0" w:line="240" w:lineRule="auto"/>
              <w:jc w:val="center"/>
              <w:rPr>
                <w:del w:id="4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BB609" w14:textId="77777777" w:rsidR="000A7FF3" w:rsidRPr="0014624E" w:rsidRDefault="000A7FF3" w:rsidP="000A7FF3">
            <w:pPr>
              <w:spacing w:after="0" w:line="240" w:lineRule="auto"/>
              <w:jc w:val="center"/>
              <w:rPr>
                <w:del w:id="48" w:author="tobb" w:date="2017-02-10T12:33:00Z"/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del w:id="49" w:author="tobb" w:date="2017-02-10T12:33:00Z">
              <w:r w:rsidRPr="0014624E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tr-TR"/>
                </w:rPr>
                <w:delText>DOĞAL KIRMATAŞ HAMMADDELERİ</w:delText>
              </w:r>
            </w:del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6433F21" w14:textId="77777777" w:rsidR="000A7FF3" w:rsidRPr="0014624E" w:rsidRDefault="000A7FF3" w:rsidP="000A7FF3">
            <w:pPr>
              <w:spacing w:after="0" w:line="240" w:lineRule="auto"/>
              <w:jc w:val="center"/>
              <w:rPr>
                <w:del w:id="50" w:author="tobb" w:date="2017-02-10T12:33:00Z"/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del w:id="51" w:author="tobb" w:date="2017-02-10T12:33:00Z">
              <w: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tr-TR"/>
                </w:rPr>
                <w:delText xml:space="preserve">(Y) </w:delText>
              </w:r>
              <w:r w:rsidRPr="0014624E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tr-TR"/>
                </w:rPr>
                <w:delText>Özgül Ağırlık (ton/m3)</w:delText>
              </w:r>
              <w: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tr-TR"/>
                </w:rPr>
                <w:delText xml:space="preserve"> </w:delText>
              </w:r>
            </w:del>
          </w:p>
        </w:tc>
      </w:tr>
      <w:tr w:rsidR="000A7FF3" w:rsidRPr="0014624E" w14:paraId="4667E275" w14:textId="77777777" w:rsidTr="001973D4">
        <w:trPr>
          <w:trHeight w:val="300"/>
          <w:del w:id="52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21A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5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54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807B" w14:textId="77777777" w:rsidR="000A7FF3" w:rsidRPr="0014624E" w:rsidRDefault="000A7FF3" w:rsidP="000A7FF3">
            <w:pPr>
              <w:spacing w:after="0" w:line="240" w:lineRule="auto"/>
              <w:rPr>
                <w:del w:id="5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56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Andezit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E1FF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5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58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7E3704D1" w14:textId="77777777" w:rsidTr="001973D4">
        <w:trPr>
          <w:trHeight w:val="300"/>
          <w:del w:id="59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6EDC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6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61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4EC" w14:textId="77777777" w:rsidR="000A7FF3" w:rsidRPr="0014624E" w:rsidRDefault="000A7FF3" w:rsidP="000A7FF3">
            <w:pPr>
              <w:spacing w:after="0" w:line="240" w:lineRule="auto"/>
              <w:rPr>
                <w:del w:id="6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63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Alunit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B1A5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6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65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2,75</w:delText>
              </w:r>
            </w:del>
          </w:p>
        </w:tc>
      </w:tr>
      <w:tr w:rsidR="000A7FF3" w:rsidRPr="0014624E" w14:paraId="5F0D5C5B" w14:textId="77777777" w:rsidTr="001973D4">
        <w:trPr>
          <w:trHeight w:val="300"/>
          <w:del w:id="66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CC20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6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68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3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A764" w14:textId="77777777" w:rsidR="000A7FF3" w:rsidRPr="0014624E" w:rsidRDefault="000A7FF3" w:rsidP="000A7FF3">
            <w:pPr>
              <w:spacing w:after="0" w:line="240" w:lineRule="auto"/>
              <w:rPr>
                <w:del w:id="6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70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Arjilit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1970E9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7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72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3B5F671E" w14:textId="77777777" w:rsidTr="001973D4">
        <w:trPr>
          <w:trHeight w:val="300"/>
          <w:del w:id="73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F45D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7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75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4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5D72" w14:textId="77777777" w:rsidR="000A7FF3" w:rsidRPr="0014624E" w:rsidRDefault="000A7FF3" w:rsidP="000A7FF3">
            <w:pPr>
              <w:spacing w:after="0" w:line="240" w:lineRule="auto"/>
              <w:rPr>
                <w:del w:id="7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77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Arkoz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A880BB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7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79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6E0C9B81" w14:textId="77777777" w:rsidTr="001973D4">
        <w:trPr>
          <w:trHeight w:val="300"/>
          <w:del w:id="80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B3ED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8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82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5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769E" w14:textId="77777777" w:rsidR="000A7FF3" w:rsidRPr="0014624E" w:rsidRDefault="000A7FF3" w:rsidP="000A7FF3">
            <w:pPr>
              <w:spacing w:after="0" w:line="240" w:lineRule="auto"/>
              <w:rPr>
                <w:del w:id="8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84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Bazalt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457E56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8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86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2,80</w:delText>
              </w:r>
            </w:del>
          </w:p>
        </w:tc>
      </w:tr>
      <w:tr w:rsidR="000A7FF3" w:rsidRPr="0014624E" w14:paraId="48D0A219" w14:textId="77777777" w:rsidTr="001973D4">
        <w:trPr>
          <w:trHeight w:val="300"/>
          <w:del w:id="87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A436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8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89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6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B1AB" w14:textId="77777777" w:rsidR="000A7FF3" w:rsidRPr="0014624E" w:rsidRDefault="000A7FF3" w:rsidP="000A7FF3">
            <w:pPr>
              <w:spacing w:after="0" w:line="240" w:lineRule="auto"/>
              <w:rPr>
                <w:del w:id="9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91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Çört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9A9EF2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9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93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64A73EC8" w14:textId="77777777" w:rsidTr="001973D4">
        <w:trPr>
          <w:trHeight w:val="300"/>
          <w:del w:id="94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69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9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96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7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0220" w14:textId="77777777" w:rsidR="000A7FF3" w:rsidRPr="0014624E" w:rsidRDefault="000A7FF3" w:rsidP="000A7FF3">
            <w:pPr>
              <w:spacing w:after="0" w:line="240" w:lineRule="auto"/>
              <w:rPr>
                <w:del w:id="9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98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Diyabaz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FC787E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9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00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2,90</w:delText>
              </w:r>
            </w:del>
          </w:p>
        </w:tc>
      </w:tr>
      <w:tr w:rsidR="000A7FF3" w:rsidRPr="0014624E" w14:paraId="670CBC29" w14:textId="77777777" w:rsidTr="001973D4">
        <w:trPr>
          <w:trHeight w:val="300"/>
          <w:del w:id="101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63A8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0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03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8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1E8B" w14:textId="77777777" w:rsidR="000A7FF3" w:rsidRPr="0014624E" w:rsidRDefault="000A7FF3" w:rsidP="000A7FF3">
            <w:pPr>
              <w:spacing w:after="0" w:line="240" w:lineRule="auto"/>
              <w:rPr>
                <w:del w:id="10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05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Diyorit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4C6D60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0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07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2,80</w:delText>
              </w:r>
            </w:del>
          </w:p>
        </w:tc>
      </w:tr>
      <w:tr w:rsidR="000A7FF3" w:rsidRPr="0014624E" w14:paraId="51EC8946" w14:textId="77777777" w:rsidTr="001973D4">
        <w:trPr>
          <w:trHeight w:val="300"/>
          <w:del w:id="108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6B40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0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10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9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67D7" w14:textId="77777777" w:rsidR="000A7FF3" w:rsidRPr="0014624E" w:rsidRDefault="000A7FF3" w:rsidP="000A7FF3">
            <w:pPr>
              <w:spacing w:after="0" w:line="240" w:lineRule="auto"/>
              <w:rPr>
                <w:del w:id="11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12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Dolomit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928B08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1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14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2,75</w:delText>
              </w:r>
            </w:del>
          </w:p>
        </w:tc>
      </w:tr>
      <w:tr w:rsidR="000A7FF3" w:rsidRPr="0014624E" w14:paraId="13507B75" w14:textId="77777777" w:rsidTr="001973D4">
        <w:trPr>
          <w:trHeight w:val="300"/>
          <w:del w:id="115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1453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1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17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10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A273" w14:textId="77777777" w:rsidR="000A7FF3" w:rsidRPr="0014624E" w:rsidRDefault="000A7FF3" w:rsidP="000A7FF3">
            <w:pPr>
              <w:spacing w:after="0" w:line="240" w:lineRule="auto"/>
              <w:rPr>
                <w:del w:id="11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19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Filüt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28FD7A3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2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21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22BDD0A0" w14:textId="77777777" w:rsidTr="001973D4">
        <w:trPr>
          <w:trHeight w:val="300"/>
          <w:del w:id="122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F912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2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24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11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D88B" w14:textId="77777777" w:rsidR="000A7FF3" w:rsidRPr="0014624E" w:rsidRDefault="000A7FF3" w:rsidP="000A7FF3">
            <w:pPr>
              <w:spacing w:after="0" w:line="240" w:lineRule="auto"/>
              <w:rPr>
                <w:del w:id="12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26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Gabro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7F1E65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2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28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2,90</w:delText>
              </w:r>
            </w:del>
          </w:p>
        </w:tc>
      </w:tr>
      <w:tr w:rsidR="000A7FF3" w:rsidRPr="0014624E" w14:paraId="0855E68B" w14:textId="77777777" w:rsidTr="001973D4">
        <w:trPr>
          <w:trHeight w:val="300"/>
          <w:del w:id="129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4BFC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3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31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12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F5CA" w14:textId="77777777" w:rsidR="000A7FF3" w:rsidRPr="0014624E" w:rsidRDefault="000A7FF3" w:rsidP="000A7FF3">
            <w:pPr>
              <w:spacing w:after="0" w:line="240" w:lineRule="auto"/>
              <w:rPr>
                <w:del w:id="13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33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Gnays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B607CB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3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35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79267246" w14:textId="77777777" w:rsidTr="001973D4">
        <w:trPr>
          <w:trHeight w:val="300"/>
          <w:del w:id="136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1645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3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38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13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429E" w14:textId="77777777" w:rsidR="000A7FF3" w:rsidRPr="0014624E" w:rsidRDefault="000A7FF3" w:rsidP="000A7FF3">
            <w:pPr>
              <w:spacing w:after="0" w:line="240" w:lineRule="auto"/>
              <w:rPr>
                <w:del w:id="13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40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Grafit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C949F1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4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42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2,20</w:delText>
              </w:r>
            </w:del>
          </w:p>
        </w:tc>
      </w:tr>
      <w:tr w:rsidR="000A7FF3" w:rsidRPr="0014624E" w14:paraId="1D1674B3" w14:textId="77777777" w:rsidTr="001973D4">
        <w:trPr>
          <w:trHeight w:val="300"/>
          <w:del w:id="143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D6EC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4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45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14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005C" w14:textId="77777777" w:rsidR="000A7FF3" w:rsidRPr="0014624E" w:rsidRDefault="000A7FF3" w:rsidP="000A7FF3">
            <w:pPr>
              <w:spacing w:after="0" w:line="240" w:lineRule="auto"/>
              <w:rPr>
                <w:del w:id="14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47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Granit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5EC774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4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49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039A440D" w14:textId="77777777" w:rsidTr="001973D4">
        <w:trPr>
          <w:trHeight w:val="300"/>
          <w:del w:id="150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C6A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5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52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15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9A0" w14:textId="77777777" w:rsidR="000A7FF3" w:rsidRPr="0014624E" w:rsidRDefault="000A7FF3" w:rsidP="000A7FF3">
            <w:pPr>
              <w:spacing w:after="0" w:line="240" w:lineRule="auto"/>
              <w:rPr>
                <w:del w:id="15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54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Grovak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368507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5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56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4AF22111" w14:textId="77777777" w:rsidTr="001973D4">
        <w:trPr>
          <w:trHeight w:val="300"/>
          <w:del w:id="157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466B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5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59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16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4A58" w14:textId="77777777" w:rsidR="000A7FF3" w:rsidRPr="0014624E" w:rsidRDefault="000A7FF3" w:rsidP="000A7FF3">
            <w:pPr>
              <w:spacing w:after="0" w:line="240" w:lineRule="auto"/>
              <w:rPr>
                <w:del w:id="16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61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Kireç taşı, Kalker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9BD2C8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6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63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0527FCF8" w14:textId="77777777" w:rsidTr="001973D4">
        <w:trPr>
          <w:trHeight w:val="300"/>
          <w:del w:id="164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5DEB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6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66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17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EAEB" w14:textId="77777777" w:rsidR="000A7FF3" w:rsidRPr="0014624E" w:rsidRDefault="000A7FF3" w:rsidP="000A7FF3">
            <w:pPr>
              <w:spacing w:after="0" w:line="240" w:lineRule="auto"/>
              <w:rPr>
                <w:del w:id="16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68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Konglomera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071E73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6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70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7644717B" w14:textId="77777777" w:rsidTr="001973D4">
        <w:trPr>
          <w:trHeight w:val="300"/>
          <w:del w:id="171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BBD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7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73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18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33F5" w14:textId="77777777" w:rsidR="000A7FF3" w:rsidRPr="0014624E" w:rsidRDefault="000A7FF3" w:rsidP="000A7FF3">
            <w:pPr>
              <w:spacing w:after="0" w:line="240" w:lineRule="auto"/>
              <w:rPr>
                <w:del w:id="17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75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Moloz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203956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7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77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1,80</w:delText>
              </w:r>
            </w:del>
          </w:p>
        </w:tc>
      </w:tr>
      <w:tr w:rsidR="000A7FF3" w:rsidRPr="0014624E" w14:paraId="24C1FDAC" w14:textId="77777777" w:rsidTr="001973D4">
        <w:trPr>
          <w:trHeight w:val="300"/>
          <w:del w:id="178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6256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7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80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19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5163" w14:textId="77777777" w:rsidR="000A7FF3" w:rsidRPr="0014624E" w:rsidRDefault="000A7FF3" w:rsidP="000A7FF3">
            <w:pPr>
              <w:spacing w:after="0" w:line="240" w:lineRule="auto"/>
              <w:rPr>
                <w:del w:id="18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82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Kuvars, Kuvarsit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961C22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8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84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76E78D8E" w14:textId="77777777" w:rsidTr="001973D4">
        <w:trPr>
          <w:trHeight w:val="300"/>
          <w:del w:id="185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879A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8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87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20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E9CD" w14:textId="77777777" w:rsidR="000A7FF3" w:rsidRPr="0014624E" w:rsidRDefault="000A7FF3" w:rsidP="000A7FF3">
            <w:pPr>
              <w:spacing w:after="0" w:line="240" w:lineRule="auto"/>
              <w:rPr>
                <w:del w:id="18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89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Manyezit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91228E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9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91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3,10</w:delText>
              </w:r>
            </w:del>
          </w:p>
        </w:tc>
      </w:tr>
      <w:tr w:rsidR="000A7FF3" w:rsidRPr="0014624E" w14:paraId="762484FB" w14:textId="77777777" w:rsidTr="001973D4">
        <w:trPr>
          <w:trHeight w:val="300"/>
          <w:del w:id="192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76F9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19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94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21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0800" w14:textId="77777777" w:rsidR="000A7FF3" w:rsidRPr="0014624E" w:rsidRDefault="000A7FF3" w:rsidP="000A7FF3">
            <w:pPr>
              <w:spacing w:after="0" w:line="240" w:lineRule="auto"/>
              <w:rPr>
                <w:del w:id="19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96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Mermer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1A9DCC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19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198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1B0F3104" w14:textId="77777777" w:rsidTr="001973D4">
        <w:trPr>
          <w:trHeight w:val="300"/>
          <w:del w:id="199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458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20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01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22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2B37" w14:textId="77777777" w:rsidR="000A7FF3" w:rsidRPr="0014624E" w:rsidRDefault="000A7FF3" w:rsidP="000A7FF3">
            <w:pPr>
              <w:spacing w:after="0" w:line="240" w:lineRule="auto"/>
              <w:rPr>
                <w:del w:id="20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03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Peridotit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9EB194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20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05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2,90</w:delText>
              </w:r>
            </w:del>
          </w:p>
        </w:tc>
      </w:tr>
      <w:tr w:rsidR="000A7FF3" w:rsidRPr="0014624E" w14:paraId="7F53220A" w14:textId="77777777" w:rsidTr="001973D4">
        <w:trPr>
          <w:trHeight w:val="300"/>
          <w:del w:id="206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2D69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207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08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23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EF81" w14:textId="77777777" w:rsidR="000A7FF3" w:rsidRPr="0014624E" w:rsidRDefault="000A7FF3" w:rsidP="000A7FF3">
            <w:pPr>
              <w:spacing w:after="0" w:line="240" w:lineRule="auto"/>
              <w:rPr>
                <w:del w:id="209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10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Riyoht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BB2A50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21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12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  <w:tr w:rsidR="000A7FF3" w:rsidRPr="0014624E" w14:paraId="6337374E" w14:textId="77777777" w:rsidTr="001973D4">
        <w:trPr>
          <w:trHeight w:val="300"/>
          <w:del w:id="213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D7D0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214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15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24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1BE8" w14:textId="77777777" w:rsidR="000A7FF3" w:rsidRPr="0014624E" w:rsidRDefault="000A7FF3" w:rsidP="000A7FF3">
            <w:pPr>
              <w:spacing w:after="0" w:line="240" w:lineRule="auto"/>
              <w:rPr>
                <w:del w:id="216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17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Siyenit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0468DA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21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19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5BE4D909" w14:textId="77777777" w:rsidTr="001973D4">
        <w:trPr>
          <w:trHeight w:val="300"/>
          <w:del w:id="220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8972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221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22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25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B9A6" w14:textId="77777777" w:rsidR="000A7FF3" w:rsidRPr="0014624E" w:rsidRDefault="000A7FF3" w:rsidP="000A7FF3">
            <w:pPr>
              <w:spacing w:after="0" w:line="240" w:lineRule="auto"/>
              <w:rPr>
                <w:del w:id="223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24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Sleyt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68E9FA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225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26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2,70</w:delText>
              </w:r>
            </w:del>
          </w:p>
        </w:tc>
      </w:tr>
      <w:tr w:rsidR="000A7FF3" w:rsidRPr="0014624E" w14:paraId="42B95D96" w14:textId="77777777" w:rsidTr="001973D4">
        <w:trPr>
          <w:trHeight w:val="300"/>
          <w:del w:id="227" w:author="tobb" w:date="2017-02-10T12:33:00Z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1777" w14:textId="77777777" w:rsidR="000A7FF3" w:rsidRPr="0014624E" w:rsidRDefault="003E6132" w:rsidP="000A7FF3">
            <w:pPr>
              <w:spacing w:after="0" w:line="240" w:lineRule="auto"/>
              <w:jc w:val="right"/>
              <w:rPr>
                <w:del w:id="228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29" w:author="tobb" w:date="2017-02-10T12:33:00Z">
              <w: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26</w:delText>
              </w:r>
            </w:del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3156" w14:textId="77777777" w:rsidR="000A7FF3" w:rsidRPr="0014624E" w:rsidRDefault="000A7FF3" w:rsidP="000A7FF3">
            <w:pPr>
              <w:spacing w:after="0" w:line="240" w:lineRule="auto"/>
              <w:rPr>
                <w:del w:id="230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31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Şeyi</w:delText>
              </w:r>
            </w:del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FD6284" w14:textId="77777777" w:rsidR="000A7FF3" w:rsidRPr="0014624E" w:rsidRDefault="000A7FF3" w:rsidP="000A7FF3">
            <w:pPr>
              <w:spacing w:after="0" w:line="240" w:lineRule="auto"/>
              <w:jc w:val="right"/>
              <w:rPr>
                <w:del w:id="232" w:author="tobb" w:date="2017-02-10T12:33:00Z"/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del w:id="233" w:author="tobb" w:date="2017-02-10T12:33:00Z">
              <w:r w:rsidRPr="0014624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tr-TR"/>
                </w:rPr>
                <w:delText>2,60</w:delText>
              </w:r>
            </w:del>
          </w:p>
        </w:tc>
      </w:tr>
    </w:tbl>
    <w:p w14:paraId="5C48123E" w14:textId="77777777" w:rsidR="000A7FF3" w:rsidRDefault="000A7FF3" w:rsidP="009F7F74">
      <w:pPr>
        <w:spacing w:after="0" w:line="264" w:lineRule="auto"/>
        <w:jc w:val="both"/>
        <w:rPr>
          <w:del w:id="234" w:author="tobb" w:date="2017-02-10T12:33:00Z"/>
          <w:rFonts w:ascii="Arial" w:hAnsi="Arial" w:cs="Arial"/>
          <w:sz w:val="24"/>
          <w:szCs w:val="24"/>
        </w:rPr>
      </w:pPr>
    </w:p>
    <w:p w14:paraId="53F0AAB1" w14:textId="77777777" w:rsidR="00C67B08" w:rsidRDefault="00C67B08" w:rsidP="009F7F74">
      <w:pPr>
        <w:spacing w:after="0" w:line="264" w:lineRule="auto"/>
        <w:jc w:val="both"/>
        <w:rPr>
          <w:del w:id="235" w:author="tobb" w:date="2017-02-10T12:33:00Z"/>
          <w:rFonts w:ascii="Arial" w:hAnsi="Arial" w:cs="Arial"/>
          <w:sz w:val="24"/>
          <w:szCs w:val="24"/>
        </w:rPr>
      </w:pPr>
      <w:del w:id="236" w:author="tobb" w:date="2017-02-10T12:33:00Z">
        <w:r w:rsidRPr="00167CDC">
          <w:rPr>
            <w:rFonts w:ascii="Arial" w:hAnsi="Arial" w:cs="Arial"/>
            <w:b/>
            <w:sz w:val="24"/>
            <w:szCs w:val="24"/>
          </w:rPr>
          <w:delText>ÖRNEK</w:delText>
        </w:r>
        <w:r w:rsidR="00167CDC">
          <w:rPr>
            <w:rFonts w:ascii="Arial" w:hAnsi="Arial" w:cs="Arial"/>
            <w:b/>
            <w:sz w:val="24"/>
            <w:szCs w:val="24"/>
          </w:rPr>
          <w:delText xml:space="preserve"> </w:delText>
        </w:r>
        <w:r w:rsidRPr="00167CDC">
          <w:rPr>
            <w:rFonts w:ascii="Arial" w:hAnsi="Arial" w:cs="Arial"/>
            <w:b/>
            <w:sz w:val="24"/>
            <w:szCs w:val="24"/>
          </w:rPr>
          <w:delText>:</w:delText>
        </w:r>
        <w:r>
          <w:rPr>
            <w:rFonts w:ascii="Arial" w:hAnsi="Arial" w:cs="Arial"/>
            <w:sz w:val="24"/>
            <w:szCs w:val="24"/>
          </w:rPr>
          <w:delText xml:space="preserve"> 90 lık Konkasör Tesisi </w:delText>
        </w:r>
        <w:r w:rsidR="00502B02">
          <w:rPr>
            <w:rFonts w:ascii="Arial" w:hAnsi="Arial" w:cs="Arial"/>
            <w:sz w:val="24"/>
            <w:szCs w:val="24"/>
          </w:rPr>
          <w:delText>günde 8 saat ve yılda 240 gün çalıştığında</w:delText>
        </w:r>
        <w:r>
          <w:rPr>
            <w:rFonts w:ascii="Arial" w:hAnsi="Arial" w:cs="Arial"/>
            <w:sz w:val="24"/>
            <w:szCs w:val="24"/>
          </w:rPr>
          <w:delText xml:space="preserve"> tesis kapasitesi aşağıdaki gibi hesaplanır.</w:delText>
        </w:r>
        <w:r w:rsidR="00167CDC">
          <w:rPr>
            <w:rFonts w:ascii="Arial" w:hAnsi="Arial" w:cs="Arial"/>
            <w:sz w:val="24"/>
            <w:szCs w:val="24"/>
          </w:rPr>
          <w:delText xml:space="preserve"> R=0,75</w:delText>
        </w:r>
      </w:del>
    </w:p>
    <w:p w14:paraId="52D11DCB" w14:textId="77777777" w:rsidR="00502B02" w:rsidRDefault="00C67B08" w:rsidP="00C67B08">
      <w:pPr>
        <w:spacing w:after="0" w:line="264" w:lineRule="auto"/>
        <w:rPr>
          <w:del w:id="237" w:author="tobb" w:date="2017-02-10T12:33:00Z"/>
          <w:rFonts w:ascii="Arial" w:hAnsi="Arial" w:cs="Arial"/>
          <w:sz w:val="24"/>
          <w:szCs w:val="24"/>
        </w:rPr>
      </w:pPr>
      <w:del w:id="238" w:author="tobb" w:date="2017-02-10T12:33:00Z">
        <w:r>
          <w:rPr>
            <w:rFonts w:ascii="Arial" w:hAnsi="Arial" w:cs="Arial"/>
            <w:sz w:val="24"/>
            <w:szCs w:val="24"/>
          </w:rPr>
          <w:delText xml:space="preserve">90 lık Konkasör Tesisinde </w:delText>
        </w:r>
        <w:r w:rsidRPr="00C67B08">
          <w:rPr>
            <w:rFonts w:ascii="Arial" w:hAnsi="Arial" w:cs="Arial"/>
            <w:sz w:val="24"/>
            <w:szCs w:val="24"/>
          </w:rPr>
          <w:delText xml:space="preserve">Primer tip Çeneli Kırıcı </w:delText>
        </w:r>
        <w:r>
          <w:rPr>
            <w:rFonts w:ascii="Arial" w:hAnsi="Arial" w:cs="Arial"/>
            <w:sz w:val="24"/>
            <w:szCs w:val="24"/>
          </w:rPr>
          <w:delText>mevcuttur.</w:delText>
        </w:r>
        <w:r w:rsidRPr="00C67B08">
          <w:rPr>
            <w:rFonts w:ascii="Arial" w:hAnsi="Arial" w:cs="Arial"/>
            <w:sz w:val="24"/>
            <w:szCs w:val="24"/>
          </w:rPr>
          <w:br/>
        </w:r>
        <w:r>
          <w:rPr>
            <w:rFonts w:ascii="Arial" w:hAnsi="Arial" w:cs="Arial"/>
            <w:sz w:val="24"/>
            <w:szCs w:val="24"/>
          </w:rPr>
          <w:delText>Besleme ağız ölçüsü</w:delText>
        </w:r>
        <w:r w:rsidRPr="00C67B08">
          <w:rPr>
            <w:rFonts w:ascii="Arial" w:hAnsi="Arial" w:cs="Arial"/>
            <w:sz w:val="24"/>
            <w:szCs w:val="24"/>
          </w:rPr>
          <w:delText>: 900</w:delText>
        </w:r>
        <w:r>
          <w:rPr>
            <w:rFonts w:ascii="Arial" w:hAnsi="Arial" w:cs="Arial"/>
            <w:sz w:val="24"/>
            <w:szCs w:val="24"/>
          </w:rPr>
          <w:delText>-</w:delText>
        </w:r>
        <w:r w:rsidR="00DD0CF8">
          <w:rPr>
            <w:rFonts w:ascii="Arial" w:hAnsi="Arial" w:cs="Arial"/>
            <w:sz w:val="24"/>
            <w:szCs w:val="24"/>
          </w:rPr>
          <w:delText xml:space="preserve">650 mm. ; </w:delText>
        </w:r>
        <w:r w:rsidRPr="00C67B08">
          <w:rPr>
            <w:rFonts w:ascii="Arial" w:hAnsi="Arial" w:cs="Arial"/>
            <w:sz w:val="24"/>
            <w:szCs w:val="24"/>
          </w:rPr>
          <w:delText>Motor gücü: 75 KW</w:delText>
        </w:r>
        <w:r w:rsidR="00502B02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3B70D840" w14:textId="77777777" w:rsidR="00502B02" w:rsidRDefault="00502B02" w:rsidP="00C67B08">
      <w:pPr>
        <w:spacing w:after="0" w:line="264" w:lineRule="auto"/>
        <w:rPr>
          <w:del w:id="239" w:author="tobb" w:date="2017-02-10T12:33:00Z"/>
          <w:rFonts w:ascii="Arial" w:hAnsi="Arial" w:cs="Arial"/>
          <w:sz w:val="24"/>
          <w:szCs w:val="24"/>
        </w:rPr>
      </w:pPr>
      <w:del w:id="240" w:author="tobb" w:date="2017-02-10T12:33:00Z">
        <w:r>
          <w:rPr>
            <w:rFonts w:ascii="Arial" w:hAnsi="Arial" w:cs="Arial"/>
            <w:sz w:val="24"/>
            <w:szCs w:val="24"/>
          </w:rPr>
          <w:delText xml:space="preserve">Bu verilere göre EK-1 deki max </w:delText>
        </w:r>
        <w:r w:rsidR="00167CDC">
          <w:rPr>
            <w:rFonts w:ascii="Arial" w:hAnsi="Arial" w:cs="Arial"/>
            <w:sz w:val="24"/>
            <w:szCs w:val="24"/>
          </w:rPr>
          <w:delText>k</w:delText>
        </w:r>
        <w:r w:rsidR="00C67B08" w:rsidRPr="00C67B08">
          <w:rPr>
            <w:rFonts w:ascii="Arial" w:hAnsi="Arial" w:cs="Arial"/>
            <w:sz w:val="24"/>
            <w:szCs w:val="24"/>
          </w:rPr>
          <w:delText>apasite: 180 ton</w:delText>
        </w:r>
        <w:r>
          <w:rPr>
            <w:rFonts w:ascii="Arial" w:hAnsi="Arial" w:cs="Arial"/>
            <w:sz w:val="24"/>
            <w:szCs w:val="24"/>
          </w:rPr>
          <w:delText>/h</w:delText>
        </w:r>
      </w:del>
    </w:p>
    <w:p w14:paraId="7324F17A" w14:textId="77777777" w:rsidR="00C67B08" w:rsidRPr="00167CDC" w:rsidRDefault="00502B02" w:rsidP="00C67B08">
      <w:pPr>
        <w:spacing w:after="0" w:line="264" w:lineRule="auto"/>
        <w:rPr>
          <w:del w:id="241" w:author="tobb" w:date="2017-02-10T12:33:00Z"/>
          <w:rFonts w:ascii="Arial" w:hAnsi="Arial" w:cs="Arial"/>
          <w:sz w:val="24"/>
          <w:szCs w:val="24"/>
        </w:rPr>
      </w:pPr>
      <w:del w:id="242" w:author="tobb" w:date="2017-02-10T12:33:00Z">
        <w:r w:rsidRPr="00167CDC">
          <w:rPr>
            <w:rFonts w:ascii="Arial" w:hAnsi="Arial" w:cs="Arial"/>
            <w:sz w:val="24"/>
            <w:szCs w:val="24"/>
          </w:rPr>
          <w:delText>K (Kg/yıl) =Saatlik ortalama kırıcı kapasitesi (ton/saat) x 8 (saat/gün) x G (gün/yıl) x R x 1.000 (kg/ton)</w:delText>
        </w:r>
      </w:del>
    </w:p>
    <w:p w14:paraId="6B50DA8A" w14:textId="77777777" w:rsidR="00502B02" w:rsidRPr="00167CDC" w:rsidRDefault="00502B02" w:rsidP="00502B02">
      <w:pPr>
        <w:spacing w:after="0" w:line="264" w:lineRule="auto"/>
        <w:rPr>
          <w:del w:id="243" w:author="tobb" w:date="2017-02-10T12:33:00Z"/>
          <w:rFonts w:ascii="Arial" w:hAnsi="Arial" w:cs="Arial"/>
          <w:sz w:val="24"/>
          <w:szCs w:val="24"/>
        </w:rPr>
      </w:pPr>
      <w:del w:id="244" w:author="tobb" w:date="2017-02-10T12:33:00Z">
        <w:r w:rsidRPr="00167CDC">
          <w:rPr>
            <w:rFonts w:ascii="Arial" w:hAnsi="Arial" w:cs="Arial"/>
            <w:sz w:val="24"/>
            <w:szCs w:val="24"/>
          </w:rPr>
          <w:delText>K (Kg/yıl) = 180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Pr="00167CDC">
          <w:rPr>
            <w:rFonts w:ascii="Arial" w:hAnsi="Arial" w:cs="Arial"/>
            <w:sz w:val="24"/>
            <w:szCs w:val="24"/>
          </w:rPr>
          <w:delText>x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Pr="00167CDC">
          <w:rPr>
            <w:rFonts w:ascii="Arial" w:hAnsi="Arial" w:cs="Arial"/>
            <w:sz w:val="24"/>
            <w:szCs w:val="24"/>
          </w:rPr>
          <w:delText>8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Pr="00167CDC">
          <w:rPr>
            <w:rFonts w:ascii="Arial" w:hAnsi="Arial" w:cs="Arial"/>
            <w:sz w:val="24"/>
            <w:szCs w:val="24"/>
          </w:rPr>
          <w:delText>x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Pr="00167CDC">
          <w:rPr>
            <w:rFonts w:ascii="Arial" w:hAnsi="Arial" w:cs="Arial"/>
            <w:sz w:val="24"/>
            <w:szCs w:val="24"/>
          </w:rPr>
          <w:delText>240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Pr="00167CDC">
          <w:rPr>
            <w:rFonts w:ascii="Arial" w:hAnsi="Arial" w:cs="Arial"/>
            <w:sz w:val="24"/>
            <w:szCs w:val="24"/>
          </w:rPr>
          <w:delText>x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="00167CDC" w:rsidRPr="00167CDC">
          <w:rPr>
            <w:rFonts w:ascii="Arial" w:hAnsi="Arial" w:cs="Arial"/>
            <w:sz w:val="24"/>
            <w:szCs w:val="24"/>
          </w:rPr>
          <w:delText>0,75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="00167CDC" w:rsidRPr="00167CDC">
          <w:rPr>
            <w:rFonts w:ascii="Arial" w:hAnsi="Arial" w:cs="Arial"/>
            <w:sz w:val="24"/>
            <w:szCs w:val="24"/>
          </w:rPr>
          <w:delText>=</w:delText>
        </w:r>
        <w:r w:rsidR="00167CDC">
          <w:rPr>
            <w:rFonts w:ascii="Arial" w:hAnsi="Arial" w:cs="Arial"/>
            <w:sz w:val="24"/>
            <w:szCs w:val="24"/>
          </w:rPr>
          <w:delText xml:space="preserve"> </w:delText>
        </w:r>
        <w:r w:rsidR="00167CDC" w:rsidRPr="00167CDC">
          <w:rPr>
            <w:rFonts w:ascii="Arial" w:hAnsi="Arial" w:cs="Arial"/>
            <w:sz w:val="24"/>
            <w:szCs w:val="24"/>
          </w:rPr>
          <w:delText>259.200</w:delText>
        </w:r>
        <w:r w:rsidR="00167CDC">
          <w:rPr>
            <w:rFonts w:ascii="Arial" w:hAnsi="Arial" w:cs="Arial"/>
            <w:sz w:val="24"/>
            <w:szCs w:val="24"/>
          </w:rPr>
          <w:delText>.000 kg</w:delText>
        </w:r>
        <w:r w:rsidR="00167CDC" w:rsidRPr="00167CDC">
          <w:rPr>
            <w:rFonts w:ascii="Arial" w:hAnsi="Arial" w:cs="Arial"/>
            <w:sz w:val="24"/>
            <w:szCs w:val="24"/>
          </w:rPr>
          <w:delText xml:space="preserve">/yıl </w:delText>
        </w:r>
      </w:del>
    </w:p>
    <w:p w14:paraId="17DCDED7" w14:textId="77777777" w:rsidR="00167CDC" w:rsidRDefault="00167CDC" w:rsidP="00167CDC">
      <w:pPr>
        <w:spacing w:after="0" w:line="264" w:lineRule="auto"/>
        <w:rPr>
          <w:del w:id="245" w:author="tobb" w:date="2017-02-10T12:33:00Z"/>
          <w:rFonts w:ascii="Arial" w:hAnsi="Arial" w:cs="Arial"/>
          <w:sz w:val="24"/>
          <w:szCs w:val="24"/>
        </w:rPr>
      </w:pPr>
      <w:del w:id="246" w:author="tobb" w:date="2017-02-10T12:33:00Z">
        <w:r w:rsidRPr="00167CDC">
          <w:rPr>
            <w:rFonts w:ascii="Arial" w:hAnsi="Arial" w:cs="Arial"/>
            <w:sz w:val="24"/>
            <w:szCs w:val="24"/>
          </w:rPr>
          <w:delText xml:space="preserve">Mıcır (1, 2, 3 No'lu) Üretimi (Kg/yıl) : Konkasör Kapasitesi x 0,65  </w:delText>
        </w:r>
      </w:del>
    </w:p>
    <w:p w14:paraId="0F5D9794" w14:textId="77777777" w:rsidR="00167CDC" w:rsidRPr="00167CDC" w:rsidRDefault="00167CDC" w:rsidP="00167CDC">
      <w:pPr>
        <w:spacing w:after="0" w:line="264" w:lineRule="auto"/>
        <w:rPr>
          <w:del w:id="247" w:author="tobb" w:date="2017-02-10T12:33:00Z"/>
          <w:rFonts w:ascii="Arial" w:hAnsi="Arial" w:cs="Arial"/>
          <w:sz w:val="24"/>
          <w:szCs w:val="24"/>
        </w:rPr>
      </w:pPr>
      <w:del w:id="248" w:author="tobb" w:date="2017-02-10T12:33:00Z">
        <w:r w:rsidRPr="00167CDC">
          <w:rPr>
            <w:rFonts w:ascii="Arial" w:hAnsi="Arial" w:cs="Arial"/>
            <w:sz w:val="24"/>
            <w:szCs w:val="24"/>
          </w:rPr>
          <w:delText>Mıcır (1, 2, 3 No'lu) Üretimi (Kg/yıl)</w:delText>
        </w:r>
        <w:r>
          <w:rPr>
            <w:rFonts w:ascii="Arial" w:hAnsi="Arial" w:cs="Arial"/>
            <w:sz w:val="24"/>
            <w:szCs w:val="24"/>
          </w:rPr>
          <w:delText xml:space="preserve"> : </w:delText>
        </w:r>
        <w:r w:rsidRPr="00167CDC">
          <w:rPr>
            <w:rFonts w:ascii="Arial" w:hAnsi="Arial" w:cs="Arial"/>
            <w:sz w:val="24"/>
            <w:szCs w:val="24"/>
          </w:rPr>
          <w:delText xml:space="preserve">259.200.000 </w:delText>
        </w:r>
        <w:r>
          <w:rPr>
            <w:rFonts w:ascii="Arial" w:hAnsi="Arial" w:cs="Arial"/>
            <w:sz w:val="24"/>
            <w:szCs w:val="24"/>
          </w:rPr>
          <w:delText xml:space="preserve">x 0,65 = 168.480.000 </w:delText>
        </w:r>
        <w:r w:rsidRPr="00167CDC">
          <w:rPr>
            <w:rFonts w:ascii="Arial" w:hAnsi="Arial" w:cs="Arial"/>
            <w:sz w:val="24"/>
            <w:szCs w:val="24"/>
          </w:rPr>
          <w:delText>kg/yıl</w:delText>
        </w:r>
      </w:del>
    </w:p>
    <w:p w14:paraId="148CC875" w14:textId="77777777" w:rsidR="00167CDC" w:rsidRPr="00167CDC" w:rsidRDefault="00167CDC" w:rsidP="00167CDC">
      <w:pPr>
        <w:spacing w:after="0" w:line="264" w:lineRule="auto"/>
        <w:rPr>
          <w:del w:id="249" w:author="tobb" w:date="2017-02-10T12:33:00Z"/>
          <w:rFonts w:ascii="Arial" w:hAnsi="Arial" w:cs="Arial"/>
          <w:sz w:val="24"/>
          <w:szCs w:val="24"/>
        </w:rPr>
      </w:pPr>
      <w:del w:id="250" w:author="tobb" w:date="2017-02-10T12:33:00Z">
        <w:r w:rsidRPr="00167CDC">
          <w:rPr>
            <w:rFonts w:ascii="Arial" w:hAnsi="Arial" w:cs="Arial"/>
            <w:sz w:val="24"/>
            <w:szCs w:val="24"/>
          </w:rPr>
          <w:delText xml:space="preserve">Taş Tozu Üretimi (Kg/yıl) : Konkasör Kapasitesi x 0,35 </w:delText>
        </w:r>
      </w:del>
    </w:p>
    <w:p w14:paraId="7F8AB6BA" w14:textId="77F2F31D" w:rsidR="000A7FF3" w:rsidRDefault="00167CDC" w:rsidP="009F7F74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del w:id="251" w:author="tobb" w:date="2017-02-10T12:33:00Z">
        <w:r w:rsidRPr="00167CDC">
          <w:rPr>
            <w:rFonts w:ascii="Arial" w:hAnsi="Arial" w:cs="Arial"/>
            <w:sz w:val="24"/>
            <w:szCs w:val="24"/>
          </w:rPr>
          <w:delText xml:space="preserve">Taş Tozu Üretimi (Kg/yıl) : </w:delText>
        </w:r>
        <w:r>
          <w:rPr>
            <w:rFonts w:ascii="Arial" w:hAnsi="Arial" w:cs="Arial"/>
            <w:sz w:val="24"/>
            <w:szCs w:val="24"/>
          </w:rPr>
          <w:delText>259.200.000</w:delText>
        </w:r>
        <w:r w:rsidRPr="00167CDC">
          <w:rPr>
            <w:rFonts w:ascii="Arial" w:hAnsi="Arial" w:cs="Arial"/>
            <w:sz w:val="24"/>
            <w:szCs w:val="24"/>
          </w:rPr>
          <w:delText xml:space="preserve"> x 0,35</w:delText>
        </w:r>
        <w:r>
          <w:rPr>
            <w:rFonts w:ascii="Arial" w:hAnsi="Arial" w:cs="Arial"/>
            <w:sz w:val="24"/>
            <w:szCs w:val="24"/>
          </w:rPr>
          <w:delText xml:space="preserve"> = 90.720.000 kg</w:delText>
        </w:r>
        <w:r w:rsidRPr="00167CDC">
          <w:rPr>
            <w:rFonts w:ascii="Arial" w:hAnsi="Arial" w:cs="Arial"/>
            <w:sz w:val="24"/>
            <w:szCs w:val="24"/>
          </w:rPr>
          <w:delText xml:space="preserve">/yıl </w:delText>
        </w:r>
      </w:del>
      <w:bookmarkEnd w:id="0"/>
    </w:p>
    <w:sectPr w:rsidR="000A7FF3" w:rsidSect="00746341">
      <w:footerReference w:type="default" r:id="rId9"/>
      <w:pgSz w:w="11906" w:h="16838"/>
      <w:pgMar w:top="1276" w:right="991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F68DC" w14:textId="77777777" w:rsidR="00251532" w:rsidRDefault="00251532" w:rsidP="00023E42">
      <w:pPr>
        <w:spacing w:after="0" w:line="240" w:lineRule="auto"/>
      </w:pPr>
      <w:r>
        <w:separator/>
      </w:r>
    </w:p>
  </w:endnote>
  <w:endnote w:type="continuationSeparator" w:id="0">
    <w:p w14:paraId="3AB20D5A" w14:textId="77777777" w:rsidR="00251532" w:rsidRDefault="00251532" w:rsidP="000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9359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83248804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36637302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790F83B" w14:textId="77777777" w:rsidR="000A7FF3" w:rsidRDefault="000A7FF3" w:rsidP="00F6481A">
                    <w:pPr>
                      <w:pStyle w:val="Altbilgi"/>
                    </w:pPr>
                    <w:r w:rsidRPr="00F6481A">
                      <w:rPr>
                        <w:rFonts w:ascii="Arial" w:hAnsi="Arial" w:cs="Arial"/>
                        <w:noProof/>
                        <w:sz w:val="24"/>
                        <w:szCs w:val="24"/>
                        <w:lang w:eastAsia="tr-TR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4E7F0ADA" wp14:editId="7AD03485">
                              <wp:simplePos x="0" y="0"/>
                              <wp:positionH relativeFrom="column">
                                <wp:posOffset>-45685</wp:posOffset>
                              </wp:positionH>
                              <wp:positionV relativeFrom="paragraph">
                                <wp:posOffset>-84197</wp:posOffset>
                              </wp:positionV>
                              <wp:extent cx="6240026" cy="0"/>
                              <wp:effectExtent l="0" t="0" r="27940" b="19050"/>
                              <wp:wrapNone/>
                              <wp:docPr id="1" name="Düz Bağlayıcı 1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24002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line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-6.65pt" to="487.7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"/>
                          </w:pict>
                        </mc:Fallback>
                      </mc:AlternateContent>
                    </w:r>
                    <w:r w:rsidRPr="00F6481A">
                      <w:rPr>
                        <w:rFonts w:ascii="Arial" w:hAnsi="Arial" w:cs="Arial"/>
                        <w:sz w:val="24"/>
                        <w:szCs w:val="24"/>
                      </w:rPr>
                      <w:t>Kırma Taş İmalatı Kapasite Kriteri Taslağı</w:t>
                    </w:r>
                    <w:r w:rsidRPr="00F6481A">
                      <w:t xml:space="preserve"> </w:t>
                    </w:r>
                    <w:r w:rsidRPr="00F6481A">
                      <w:tab/>
                    </w:r>
                    <w:r w:rsidRPr="00F6481A">
                      <w:tab/>
                      <w:t xml:space="preserve">Sayfa 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F6481A">
                      <w:rPr>
                        <w:bCs/>
                      </w:rPr>
                      <w:instrText>PAGE</w:instrTex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643601">
                      <w:rPr>
                        <w:bCs/>
                        <w:noProof/>
                      </w:rPr>
                      <w:t>6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F6481A">
                      <w:t xml:space="preserve"> / 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F6481A">
                      <w:rPr>
                        <w:bCs/>
                      </w:rPr>
                      <w:instrText>NUMPAGES</w:instrTex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643601">
                      <w:rPr>
                        <w:bCs/>
                        <w:noProof/>
                      </w:rPr>
                      <w:t>6</w:t>
                    </w:r>
                    <w:r w:rsidRPr="00F6481A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97C37" w14:textId="77777777" w:rsidR="00251532" w:rsidRDefault="00251532" w:rsidP="00023E42">
      <w:pPr>
        <w:spacing w:after="0" w:line="240" w:lineRule="auto"/>
      </w:pPr>
      <w:r>
        <w:separator/>
      </w:r>
    </w:p>
  </w:footnote>
  <w:footnote w:type="continuationSeparator" w:id="0">
    <w:p w14:paraId="3010D047" w14:textId="77777777" w:rsidR="00251532" w:rsidRDefault="00251532" w:rsidP="0002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D2"/>
    <w:multiLevelType w:val="hybridMultilevel"/>
    <w:tmpl w:val="4C247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3A99"/>
    <w:multiLevelType w:val="hybridMultilevel"/>
    <w:tmpl w:val="86B68B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3695A"/>
    <w:multiLevelType w:val="hybridMultilevel"/>
    <w:tmpl w:val="A070902C"/>
    <w:lvl w:ilvl="0" w:tplc="98649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445B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2571"/>
    <w:multiLevelType w:val="hybridMultilevel"/>
    <w:tmpl w:val="94FAC4C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B10E6"/>
    <w:multiLevelType w:val="hybridMultilevel"/>
    <w:tmpl w:val="CDF84724"/>
    <w:lvl w:ilvl="0" w:tplc="9426F7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A22268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2"/>
    <w:rsid w:val="00023E42"/>
    <w:rsid w:val="00027B43"/>
    <w:rsid w:val="00050B2E"/>
    <w:rsid w:val="0005174E"/>
    <w:rsid w:val="00065D02"/>
    <w:rsid w:val="00085A73"/>
    <w:rsid w:val="00096D4C"/>
    <w:rsid w:val="000A7FF3"/>
    <w:rsid w:val="000D4229"/>
    <w:rsid w:val="000F6631"/>
    <w:rsid w:val="00114FC4"/>
    <w:rsid w:val="00116DD8"/>
    <w:rsid w:val="0014624E"/>
    <w:rsid w:val="00167CDC"/>
    <w:rsid w:val="00185B0E"/>
    <w:rsid w:val="001973D4"/>
    <w:rsid w:val="001A6F38"/>
    <w:rsid w:val="001B667B"/>
    <w:rsid w:val="001E57FD"/>
    <w:rsid w:val="001F10A1"/>
    <w:rsid w:val="002460BE"/>
    <w:rsid w:val="00251532"/>
    <w:rsid w:val="00290DD5"/>
    <w:rsid w:val="00297EDA"/>
    <w:rsid w:val="002A1F3E"/>
    <w:rsid w:val="00324124"/>
    <w:rsid w:val="00330DC3"/>
    <w:rsid w:val="00375ADB"/>
    <w:rsid w:val="00381C60"/>
    <w:rsid w:val="003A5C7B"/>
    <w:rsid w:val="003E6132"/>
    <w:rsid w:val="00401953"/>
    <w:rsid w:val="0040602F"/>
    <w:rsid w:val="00410A79"/>
    <w:rsid w:val="004251C5"/>
    <w:rsid w:val="00440D1F"/>
    <w:rsid w:val="0049729E"/>
    <w:rsid w:val="004F61BF"/>
    <w:rsid w:val="004F797A"/>
    <w:rsid w:val="00502B02"/>
    <w:rsid w:val="005060E2"/>
    <w:rsid w:val="00506136"/>
    <w:rsid w:val="00511EAD"/>
    <w:rsid w:val="00522A98"/>
    <w:rsid w:val="00565910"/>
    <w:rsid w:val="005A2875"/>
    <w:rsid w:val="005D19A4"/>
    <w:rsid w:val="005D37B8"/>
    <w:rsid w:val="005F03AC"/>
    <w:rsid w:val="005F4803"/>
    <w:rsid w:val="005F5C02"/>
    <w:rsid w:val="00623EE6"/>
    <w:rsid w:val="0062655A"/>
    <w:rsid w:val="0064027E"/>
    <w:rsid w:val="00643601"/>
    <w:rsid w:val="00644C6E"/>
    <w:rsid w:val="00655710"/>
    <w:rsid w:val="00661D6B"/>
    <w:rsid w:val="00690C63"/>
    <w:rsid w:val="006E59A4"/>
    <w:rsid w:val="006E7A79"/>
    <w:rsid w:val="007118B1"/>
    <w:rsid w:val="007270A5"/>
    <w:rsid w:val="0073281F"/>
    <w:rsid w:val="007451E4"/>
    <w:rsid w:val="00746341"/>
    <w:rsid w:val="00781585"/>
    <w:rsid w:val="00790173"/>
    <w:rsid w:val="007954F5"/>
    <w:rsid w:val="00795CC7"/>
    <w:rsid w:val="007C14A5"/>
    <w:rsid w:val="007D3EBB"/>
    <w:rsid w:val="007F7971"/>
    <w:rsid w:val="00815AB5"/>
    <w:rsid w:val="0082481A"/>
    <w:rsid w:val="00842BF6"/>
    <w:rsid w:val="008563E6"/>
    <w:rsid w:val="00861A91"/>
    <w:rsid w:val="00883156"/>
    <w:rsid w:val="008A4D6B"/>
    <w:rsid w:val="008B0093"/>
    <w:rsid w:val="008C6FEE"/>
    <w:rsid w:val="008D01C5"/>
    <w:rsid w:val="008D4391"/>
    <w:rsid w:val="009059E2"/>
    <w:rsid w:val="00947117"/>
    <w:rsid w:val="00960B6B"/>
    <w:rsid w:val="009A1C6E"/>
    <w:rsid w:val="009D18EA"/>
    <w:rsid w:val="009F7F74"/>
    <w:rsid w:val="00A00535"/>
    <w:rsid w:val="00A0571F"/>
    <w:rsid w:val="00A255A0"/>
    <w:rsid w:val="00A47648"/>
    <w:rsid w:val="00A938E7"/>
    <w:rsid w:val="00AA0377"/>
    <w:rsid w:val="00AE124D"/>
    <w:rsid w:val="00B27A67"/>
    <w:rsid w:val="00B30981"/>
    <w:rsid w:val="00B345DB"/>
    <w:rsid w:val="00B90C6E"/>
    <w:rsid w:val="00B94998"/>
    <w:rsid w:val="00BD21A0"/>
    <w:rsid w:val="00BF626B"/>
    <w:rsid w:val="00C21115"/>
    <w:rsid w:val="00C316EB"/>
    <w:rsid w:val="00C67B08"/>
    <w:rsid w:val="00C9728C"/>
    <w:rsid w:val="00CB05D6"/>
    <w:rsid w:val="00CD109F"/>
    <w:rsid w:val="00D50FC0"/>
    <w:rsid w:val="00D52710"/>
    <w:rsid w:val="00D61D50"/>
    <w:rsid w:val="00D80CF6"/>
    <w:rsid w:val="00DA1C98"/>
    <w:rsid w:val="00DD0CF8"/>
    <w:rsid w:val="00DD31DE"/>
    <w:rsid w:val="00DF4B9F"/>
    <w:rsid w:val="00E00343"/>
    <w:rsid w:val="00E44B65"/>
    <w:rsid w:val="00E4545B"/>
    <w:rsid w:val="00E502BF"/>
    <w:rsid w:val="00EA66EE"/>
    <w:rsid w:val="00EC0B51"/>
    <w:rsid w:val="00EC74FC"/>
    <w:rsid w:val="00EE344B"/>
    <w:rsid w:val="00EF09FB"/>
    <w:rsid w:val="00F15F76"/>
    <w:rsid w:val="00F6096D"/>
    <w:rsid w:val="00F6481A"/>
    <w:rsid w:val="00F7350B"/>
    <w:rsid w:val="00F82732"/>
    <w:rsid w:val="00F84192"/>
    <w:rsid w:val="00F93850"/>
    <w:rsid w:val="00FA272F"/>
    <w:rsid w:val="00FB2374"/>
    <w:rsid w:val="00FE26A2"/>
    <w:rsid w:val="00FE575C"/>
    <w:rsid w:val="00FE776A"/>
    <w:rsid w:val="00FE7BEC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E42"/>
  </w:style>
  <w:style w:type="paragraph" w:styleId="Altbilgi">
    <w:name w:val="footer"/>
    <w:basedOn w:val="Normal"/>
    <w:link w:val="Al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E42"/>
  </w:style>
  <w:style w:type="paragraph" w:styleId="ListeParagraf">
    <w:name w:val="List Paragraph"/>
    <w:basedOn w:val="Normal"/>
    <w:uiPriority w:val="34"/>
    <w:qFormat/>
    <w:rsid w:val="00A476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F76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9D1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E42"/>
  </w:style>
  <w:style w:type="paragraph" w:styleId="Altbilgi">
    <w:name w:val="footer"/>
    <w:basedOn w:val="Normal"/>
    <w:link w:val="AltbilgiChar"/>
    <w:uiPriority w:val="99"/>
    <w:unhideWhenUsed/>
    <w:rsid w:val="0002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E42"/>
  </w:style>
  <w:style w:type="paragraph" w:styleId="ListeParagraf">
    <w:name w:val="List Paragraph"/>
    <w:basedOn w:val="Normal"/>
    <w:uiPriority w:val="34"/>
    <w:qFormat/>
    <w:rsid w:val="00A476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F76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9D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1B82-6618-4158-B807-69DAE6BA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2017-02-10T09:34:00Z</cp:lastPrinted>
  <dcterms:created xsi:type="dcterms:W3CDTF">2016-09-07T08:15:00Z</dcterms:created>
  <dcterms:modified xsi:type="dcterms:W3CDTF">2017-02-10T11:54:00Z</dcterms:modified>
</cp:coreProperties>
</file>